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B9" w:rsidRDefault="00F233B9">
      <w:pPr>
        <w:ind w:left="360"/>
      </w:pPr>
    </w:p>
    <w:p w:rsidR="00F233B9" w:rsidRDefault="00EC45EF">
      <w:pPr>
        <w:rPr>
          <w:b/>
          <w:bCs/>
          <w:smallCaps/>
          <w:u w:val="single"/>
        </w:rPr>
      </w:pPr>
      <w:r>
        <w:rPr>
          <w:noProof/>
        </w:rPr>
        <w:drawing>
          <wp:anchor distT="0" distB="0" distL="114300" distR="114300" simplePos="0" relativeHeight="251657728" behindDoc="0" locked="0" layoutInCell="1" allowOverlap="0">
            <wp:simplePos x="0" y="0"/>
            <wp:positionH relativeFrom="column">
              <wp:posOffset>0</wp:posOffset>
            </wp:positionH>
            <wp:positionV relativeFrom="paragraph">
              <wp:posOffset>0</wp:posOffset>
            </wp:positionV>
            <wp:extent cx="800100" cy="75374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0100" cy="753745"/>
                    </a:xfrm>
                    <a:prstGeom prst="rect">
                      <a:avLst/>
                    </a:prstGeom>
                    <a:noFill/>
                  </pic:spPr>
                </pic:pic>
              </a:graphicData>
            </a:graphic>
          </wp:anchor>
        </w:drawing>
      </w:r>
    </w:p>
    <w:p w:rsidR="00F233B9" w:rsidRDefault="00EC45EF">
      <w:pPr>
        <w:rPr>
          <w:b/>
          <w:bCs/>
          <w:u w:val="single"/>
        </w:rPr>
      </w:pPr>
      <w:r>
        <w:rPr>
          <w:b/>
          <w:bCs/>
          <w:smallCaps/>
          <w:u w:val="single"/>
        </w:rPr>
        <w:t xml:space="preserve">DEPARTMENT OF FINANCIAL SERVICES                               </w:t>
      </w:r>
      <w:r>
        <w:rPr>
          <w:b/>
          <w:bCs/>
          <w:u w:val="single"/>
        </w:rPr>
        <w:t xml:space="preserve">      </w:t>
      </w:r>
    </w:p>
    <w:p w:rsidR="00F233B9" w:rsidRDefault="00EC45EF">
      <w:pPr>
        <w:pStyle w:val="Header"/>
        <w:rPr>
          <w:i/>
          <w:iCs/>
        </w:rPr>
      </w:pPr>
      <w:r>
        <w:rPr>
          <w:rFonts w:ascii="Times New Roman" w:hAnsi="Times New Roman" w:cs="Times New Roman"/>
          <w:b/>
          <w:bCs/>
          <w:i/>
          <w:iCs/>
        </w:rPr>
        <w:t>Division of Risk Management</w:t>
      </w:r>
      <w:r>
        <w:rPr>
          <w:rFonts w:ascii="Times New Roman" w:hAnsi="Times New Roman" w:cs="Times New Roman"/>
          <w:i/>
          <w:iCs/>
        </w:rPr>
        <w:t xml:space="preserve"> </w:t>
      </w:r>
    </w:p>
    <w:p w:rsidR="00F233B9" w:rsidRDefault="00F233B9">
      <w:pPr>
        <w:outlineLvl w:val="0"/>
        <w:rPr>
          <w:rFonts w:ascii="Arial" w:hAnsi="Arial"/>
          <w:b/>
          <w:color w:val="000000"/>
        </w:rPr>
      </w:pPr>
    </w:p>
    <w:p w:rsidR="00F233B9" w:rsidRDefault="00F233B9">
      <w:pPr>
        <w:jc w:val="center"/>
        <w:outlineLvl w:val="0"/>
        <w:rPr>
          <w:rFonts w:ascii="Arial" w:hAnsi="Arial"/>
          <w:b/>
          <w:color w:val="000000"/>
        </w:rPr>
      </w:pPr>
    </w:p>
    <w:p w:rsidR="00F233B9" w:rsidRDefault="00EC45EF">
      <w:pPr>
        <w:jc w:val="center"/>
        <w:outlineLvl w:val="0"/>
        <w:rPr>
          <w:rFonts w:ascii="Arial" w:hAnsi="Arial"/>
          <w:b/>
          <w:color w:val="000000"/>
          <w:sz w:val="20"/>
        </w:rPr>
      </w:pPr>
      <w:r>
        <w:rPr>
          <w:rFonts w:ascii="Arial" w:hAnsi="Arial"/>
          <w:b/>
          <w:color w:val="000000"/>
          <w:sz w:val="20"/>
        </w:rPr>
        <w:t>STATE RISK MANAGEMENT TRUST FUND</w:t>
      </w:r>
    </w:p>
    <w:p w:rsidR="00F233B9" w:rsidRDefault="00EC45EF">
      <w:pPr>
        <w:pStyle w:val="Heading2"/>
        <w:rPr>
          <w:color w:val="000000"/>
        </w:rPr>
      </w:pPr>
      <w:r>
        <w:rPr>
          <w:color w:val="000000"/>
        </w:rPr>
        <w:t>CERTIFICATE OF PROOF OF LOSS</w:t>
      </w:r>
    </w:p>
    <w:p w:rsidR="00F233B9" w:rsidRDefault="00F233B9">
      <w:pPr>
        <w:jc w:val="center"/>
        <w:rPr>
          <w:rFonts w:ascii="Arial" w:hAnsi="Arial"/>
          <w:color w:val="000000"/>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3150"/>
        <w:gridCol w:w="2160"/>
        <w:gridCol w:w="3060"/>
      </w:tblGrid>
      <w:tr w:rsidR="00F233B9">
        <w:tc>
          <w:tcPr>
            <w:tcW w:w="2340" w:type="dxa"/>
            <w:vAlign w:val="center"/>
          </w:tcPr>
          <w:p w:rsidR="00F233B9" w:rsidRDefault="00EC45EF">
            <w:pPr>
              <w:rPr>
                <w:rFonts w:ascii="Arial" w:hAnsi="Arial"/>
                <w:color w:val="000000"/>
                <w:sz w:val="16"/>
              </w:rPr>
            </w:pPr>
            <w:r>
              <w:rPr>
                <w:rFonts w:ascii="Arial" w:hAnsi="Arial"/>
                <w:color w:val="000000"/>
                <w:sz w:val="16"/>
              </w:rPr>
              <w:t>AMOUNT OF COVERAGE:</w:t>
            </w:r>
          </w:p>
        </w:tc>
        <w:tc>
          <w:tcPr>
            <w:tcW w:w="3150" w:type="dxa"/>
            <w:vAlign w:val="center"/>
          </w:tcPr>
          <w:p w:rsidR="00F233B9" w:rsidRDefault="00EC45EF">
            <w:pPr>
              <w:rPr>
                <w:rFonts w:ascii="Arial" w:hAnsi="Arial"/>
                <w:color w:val="000000"/>
              </w:rPr>
            </w:pPr>
            <w:r>
              <w:rPr>
                <w:rFonts w:ascii="Arial" w:hAnsi="Arial"/>
                <w:color w:val="000000"/>
              </w:rPr>
              <w:t xml:space="preserve">$       </w:t>
            </w:r>
            <w:bookmarkStart w:id="0" w:name="Text1"/>
            <w:r w:rsidR="004976E8">
              <w:rPr>
                <w:rFonts w:ascii="Arial" w:hAnsi="Arial"/>
                <w:color w:val="000000"/>
              </w:rPr>
              <w:fldChar w:fldCharType="begin">
                <w:ffData>
                  <w:name w:val="Text1"/>
                  <w:enabled/>
                  <w:calcOnExit w:val="0"/>
                  <w:textInput/>
                </w:ffData>
              </w:fldChar>
            </w:r>
            <w:r>
              <w:rPr>
                <w:rFonts w:ascii="Arial" w:hAnsi="Arial"/>
                <w:color w:val="000000"/>
              </w:rPr>
              <w:instrText xml:space="preserve"> FORMTEXT </w:instrText>
            </w:r>
            <w:r w:rsidR="004976E8">
              <w:rPr>
                <w:rFonts w:ascii="Arial" w:hAnsi="Arial"/>
                <w:color w:val="000000"/>
              </w:rPr>
            </w:r>
            <w:r w:rsidR="004976E8">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sidR="004976E8">
              <w:rPr>
                <w:rFonts w:ascii="Arial" w:hAnsi="Arial"/>
                <w:color w:val="000000"/>
              </w:rPr>
              <w:fldChar w:fldCharType="end"/>
            </w:r>
            <w:bookmarkEnd w:id="0"/>
            <w:r>
              <w:rPr>
                <w:rFonts w:ascii="Arial" w:hAnsi="Arial"/>
                <w:color w:val="000000"/>
              </w:rPr>
              <w:t xml:space="preserve">     </w:t>
            </w:r>
          </w:p>
        </w:tc>
        <w:tc>
          <w:tcPr>
            <w:tcW w:w="2160" w:type="dxa"/>
            <w:vAlign w:val="center"/>
          </w:tcPr>
          <w:p w:rsidR="00F233B9" w:rsidRDefault="00EC45EF">
            <w:pPr>
              <w:rPr>
                <w:rFonts w:ascii="Arial" w:hAnsi="Arial"/>
                <w:color w:val="000000"/>
                <w:sz w:val="16"/>
              </w:rPr>
            </w:pPr>
            <w:r>
              <w:rPr>
                <w:rFonts w:ascii="Arial" w:hAnsi="Arial"/>
                <w:color w:val="000000"/>
                <w:sz w:val="16"/>
              </w:rPr>
              <w:t>CERTIFICATE NUMBER:</w:t>
            </w:r>
          </w:p>
        </w:tc>
        <w:tc>
          <w:tcPr>
            <w:tcW w:w="3060" w:type="dxa"/>
            <w:vAlign w:val="center"/>
          </w:tcPr>
          <w:p w:rsidR="00F233B9" w:rsidRDefault="004976E8">
            <w:pPr>
              <w:jc w:val="center"/>
              <w:rPr>
                <w:rFonts w:ascii="Arial" w:hAnsi="Arial"/>
                <w:color w:val="000000"/>
              </w:rPr>
            </w:pPr>
            <w:r>
              <w:rPr>
                <w:rFonts w:ascii="Arial" w:hAnsi="Arial"/>
                <w:color w:val="000000"/>
              </w:rPr>
              <w:fldChar w:fldCharType="begin">
                <w:ffData>
                  <w:name w:val="Text2"/>
                  <w:enabled/>
                  <w:calcOnExit w:val="0"/>
                  <w:textInput/>
                </w:ffData>
              </w:fldChar>
            </w:r>
            <w:bookmarkStart w:id="1" w:name="Text2"/>
            <w:r w:rsidR="00EC45EF">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Pr>
                <w:rFonts w:ascii="Arial" w:hAnsi="Arial"/>
                <w:color w:val="000000"/>
              </w:rPr>
              <w:fldChar w:fldCharType="end"/>
            </w:r>
            <w:bookmarkEnd w:id="1"/>
          </w:p>
        </w:tc>
      </w:tr>
      <w:tr w:rsidR="00F233B9">
        <w:tc>
          <w:tcPr>
            <w:tcW w:w="2340" w:type="dxa"/>
            <w:vAlign w:val="center"/>
          </w:tcPr>
          <w:p w:rsidR="00F233B9" w:rsidRDefault="00EC45EF">
            <w:pPr>
              <w:rPr>
                <w:rFonts w:ascii="Arial" w:hAnsi="Arial"/>
                <w:color w:val="000000"/>
                <w:sz w:val="16"/>
              </w:rPr>
            </w:pPr>
            <w:r>
              <w:rPr>
                <w:rFonts w:ascii="Arial" w:hAnsi="Arial"/>
                <w:color w:val="000000"/>
                <w:sz w:val="16"/>
              </w:rPr>
              <w:t>ISSUED:</w:t>
            </w:r>
          </w:p>
        </w:tc>
        <w:tc>
          <w:tcPr>
            <w:tcW w:w="3150" w:type="dxa"/>
            <w:vAlign w:val="center"/>
          </w:tcPr>
          <w:p w:rsidR="00F233B9" w:rsidRDefault="004976E8">
            <w:pPr>
              <w:jc w:val="center"/>
              <w:rPr>
                <w:rFonts w:ascii="Arial" w:hAnsi="Arial"/>
                <w:color w:val="000000"/>
              </w:rPr>
            </w:pPr>
            <w:r>
              <w:rPr>
                <w:rFonts w:ascii="Arial" w:hAnsi="Arial"/>
                <w:color w:val="000000"/>
              </w:rPr>
              <w:fldChar w:fldCharType="begin">
                <w:ffData>
                  <w:name w:val="Text3"/>
                  <w:enabled/>
                  <w:calcOnExit w:val="0"/>
                  <w:textInput/>
                </w:ffData>
              </w:fldChar>
            </w:r>
            <w:bookmarkStart w:id="2" w:name="Text3"/>
            <w:r w:rsidR="00EC45EF">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Pr>
                <w:rFonts w:ascii="Arial" w:hAnsi="Arial"/>
                <w:color w:val="000000"/>
              </w:rPr>
              <w:fldChar w:fldCharType="end"/>
            </w:r>
            <w:bookmarkEnd w:id="2"/>
          </w:p>
        </w:tc>
        <w:tc>
          <w:tcPr>
            <w:tcW w:w="2160" w:type="dxa"/>
            <w:vAlign w:val="center"/>
          </w:tcPr>
          <w:p w:rsidR="00F233B9" w:rsidRDefault="00EC45EF">
            <w:pPr>
              <w:rPr>
                <w:rFonts w:ascii="Arial" w:hAnsi="Arial"/>
                <w:color w:val="000000"/>
                <w:sz w:val="16"/>
              </w:rPr>
            </w:pPr>
            <w:r>
              <w:rPr>
                <w:rFonts w:ascii="Arial" w:hAnsi="Arial"/>
                <w:color w:val="000000"/>
                <w:sz w:val="16"/>
              </w:rPr>
              <w:t xml:space="preserve">EXPIRES: </w:t>
            </w:r>
            <w:r w:rsidR="004976E8">
              <w:rPr>
                <w:rFonts w:ascii="Arial" w:hAnsi="Arial"/>
                <w:color w:val="000000"/>
                <w:sz w:val="16"/>
              </w:rPr>
              <w:fldChar w:fldCharType="begin">
                <w:ffData>
                  <w:name w:val="Text4"/>
                  <w:enabled/>
                  <w:calcOnExit w:val="0"/>
                  <w:textInput/>
                </w:ffData>
              </w:fldChar>
            </w:r>
            <w:bookmarkStart w:id="3" w:name="Text4"/>
            <w:r>
              <w:rPr>
                <w:rFonts w:ascii="Arial" w:hAnsi="Arial"/>
                <w:color w:val="000000"/>
                <w:sz w:val="16"/>
              </w:rPr>
              <w:instrText xml:space="preserve"> FORMTEXT </w:instrText>
            </w:r>
            <w:r w:rsidR="004976E8">
              <w:rPr>
                <w:rFonts w:ascii="Arial" w:hAnsi="Arial"/>
                <w:color w:val="000000"/>
                <w:sz w:val="16"/>
              </w:rPr>
            </w:r>
            <w:r w:rsidR="004976E8">
              <w:rPr>
                <w:rFonts w:ascii="Arial" w:hAnsi="Arial"/>
                <w:color w:val="000000"/>
                <w:sz w:val="16"/>
              </w:rPr>
              <w:fldChar w:fldCharType="separate"/>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sidR="004976E8">
              <w:rPr>
                <w:rFonts w:ascii="Arial" w:hAnsi="Arial"/>
                <w:color w:val="000000"/>
                <w:sz w:val="16"/>
              </w:rPr>
              <w:fldChar w:fldCharType="end"/>
            </w:r>
            <w:bookmarkEnd w:id="3"/>
          </w:p>
        </w:tc>
        <w:tc>
          <w:tcPr>
            <w:tcW w:w="3060" w:type="dxa"/>
            <w:vAlign w:val="center"/>
          </w:tcPr>
          <w:p w:rsidR="00F233B9" w:rsidRDefault="004976E8">
            <w:pPr>
              <w:jc w:val="center"/>
              <w:rPr>
                <w:rFonts w:ascii="Arial" w:hAnsi="Arial"/>
                <w:color w:val="000000"/>
              </w:rPr>
            </w:pPr>
            <w:r>
              <w:rPr>
                <w:rFonts w:ascii="Arial" w:hAnsi="Arial"/>
                <w:color w:val="000000"/>
              </w:rPr>
              <w:fldChar w:fldCharType="begin">
                <w:ffData>
                  <w:name w:val="Text5"/>
                  <w:enabled/>
                  <w:calcOnExit w:val="0"/>
                  <w:textInput/>
                </w:ffData>
              </w:fldChar>
            </w:r>
            <w:bookmarkStart w:id="4" w:name="Text5"/>
            <w:r w:rsidR="00EC45EF">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Pr>
                <w:rFonts w:ascii="Arial" w:hAnsi="Arial"/>
                <w:color w:val="000000"/>
              </w:rPr>
              <w:fldChar w:fldCharType="end"/>
            </w:r>
            <w:bookmarkEnd w:id="4"/>
          </w:p>
        </w:tc>
      </w:tr>
      <w:tr w:rsidR="00F233B9">
        <w:tc>
          <w:tcPr>
            <w:tcW w:w="2340" w:type="dxa"/>
            <w:vAlign w:val="center"/>
          </w:tcPr>
          <w:p w:rsidR="00F233B9" w:rsidRDefault="00EC45EF">
            <w:pPr>
              <w:rPr>
                <w:rFonts w:ascii="Arial" w:hAnsi="Arial"/>
                <w:color w:val="000000"/>
                <w:sz w:val="16"/>
              </w:rPr>
            </w:pPr>
            <w:r>
              <w:rPr>
                <w:rFonts w:ascii="Arial" w:hAnsi="Arial"/>
                <w:color w:val="000000"/>
                <w:sz w:val="16"/>
              </w:rPr>
              <w:t>CLAIM NUMBER:</w:t>
            </w:r>
          </w:p>
        </w:tc>
        <w:tc>
          <w:tcPr>
            <w:tcW w:w="3150" w:type="dxa"/>
            <w:vAlign w:val="center"/>
          </w:tcPr>
          <w:p w:rsidR="00F233B9" w:rsidRDefault="004976E8">
            <w:pPr>
              <w:jc w:val="center"/>
              <w:rPr>
                <w:rFonts w:ascii="Arial" w:hAnsi="Arial"/>
                <w:color w:val="000000"/>
              </w:rPr>
            </w:pPr>
            <w:r>
              <w:rPr>
                <w:rFonts w:ascii="Arial" w:hAnsi="Arial"/>
                <w:color w:val="000000"/>
              </w:rPr>
              <w:fldChar w:fldCharType="begin">
                <w:ffData>
                  <w:name w:val="Text6"/>
                  <w:enabled/>
                  <w:calcOnExit w:val="0"/>
                  <w:textInput/>
                </w:ffData>
              </w:fldChar>
            </w:r>
            <w:bookmarkStart w:id="5" w:name="Text6"/>
            <w:r w:rsidR="00EC45EF">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Pr>
                <w:rFonts w:ascii="Arial" w:hAnsi="Arial"/>
                <w:color w:val="000000"/>
              </w:rPr>
              <w:fldChar w:fldCharType="end"/>
            </w:r>
            <w:bookmarkEnd w:id="5"/>
          </w:p>
        </w:tc>
        <w:tc>
          <w:tcPr>
            <w:tcW w:w="2160" w:type="dxa"/>
            <w:vAlign w:val="center"/>
          </w:tcPr>
          <w:p w:rsidR="00F233B9" w:rsidRDefault="00F233B9">
            <w:pPr>
              <w:rPr>
                <w:rFonts w:ascii="Arial" w:hAnsi="Arial"/>
                <w:color w:val="000000"/>
                <w:sz w:val="16"/>
              </w:rPr>
            </w:pPr>
          </w:p>
        </w:tc>
        <w:tc>
          <w:tcPr>
            <w:tcW w:w="3060" w:type="dxa"/>
            <w:vAlign w:val="center"/>
          </w:tcPr>
          <w:p w:rsidR="00F233B9" w:rsidRDefault="00F233B9">
            <w:pPr>
              <w:jc w:val="center"/>
              <w:rPr>
                <w:rFonts w:ascii="Arial" w:hAnsi="Arial"/>
                <w:color w:val="000000"/>
              </w:rPr>
            </w:pPr>
          </w:p>
        </w:tc>
      </w:tr>
    </w:tbl>
    <w:p w:rsidR="00F233B9" w:rsidRDefault="00F233B9">
      <w:pPr>
        <w:rPr>
          <w:rFonts w:ascii="Arial" w:hAnsi="Arial"/>
          <w:color w:val="00000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0"/>
      </w:tblGrid>
      <w:tr w:rsidR="00F233B9">
        <w:tc>
          <w:tcPr>
            <w:tcW w:w="10710" w:type="dxa"/>
            <w:tcBorders>
              <w:top w:val="nil"/>
              <w:left w:val="nil"/>
              <w:bottom w:val="single" w:sz="4" w:space="0" w:color="auto"/>
              <w:right w:val="nil"/>
            </w:tcBorders>
          </w:tcPr>
          <w:p w:rsidR="00F233B9" w:rsidRDefault="00EC45EF">
            <w:pPr>
              <w:rPr>
                <w:rFonts w:ascii="Arial" w:hAnsi="Arial"/>
                <w:caps/>
                <w:color w:val="000000"/>
                <w:sz w:val="16"/>
              </w:rPr>
            </w:pPr>
            <w:r>
              <w:rPr>
                <w:rFonts w:ascii="Arial" w:hAnsi="Arial"/>
                <w:caps/>
                <w:color w:val="000000"/>
                <w:sz w:val="16"/>
              </w:rPr>
              <w:t xml:space="preserve">To the State Risk Management Trust Fund of THE DEPARTMENT OF FINANCIAL SERVICES; by the above indicated certificate of insurance you insured: </w:t>
            </w:r>
          </w:p>
        </w:tc>
      </w:tr>
      <w:tr w:rsidR="00F233B9">
        <w:tc>
          <w:tcPr>
            <w:tcW w:w="10710" w:type="dxa"/>
          </w:tcPr>
          <w:p w:rsidR="00F233B9" w:rsidRDefault="004976E8">
            <w:pPr>
              <w:jc w:val="center"/>
              <w:rPr>
                <w:rFonts w:ascii="Arial" w:hAnsi="Arial"/>
                <w:color w:val="000000"/>
              </w:rPr>
            </w:pPr>
            <w:r>
              <w:rPr>
                <w:rFonts w:ascii="Arial" w:hAnsi="Arial"/>
                <w:color w:val="000000"/>
              </w:rPr>
              <w:fldChar w:fldCharType="begin">
                <w:ffData>
                  <w:name w:val="Text7"/>
                  <w:enabled/>
                  <w:calcOnExit w:val="0"/>
                  <w:textInput/>
                </w:ffData>
              </w:fldChar>
            </w:r>
            <w:bookmarkStart w:id="6" w:name="Text7"/>
            <w:r w:rsidR="00EC45EF">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Pr>
                <w:rFonts w:ascii="Arial" w:hAnsi="Arial"/>
                <w:color w:val="000000"/>
              </w:rPr>
              <w:fldChar w:fldCharType="end"/>
            </w:r>
            <w:bookmarkEnd w:id="6"/>
          </w:p>
        </w:tc>
      </w:tr>
    </w:tbl>
    <w:p w:rsidR="00F233B9" w:rsidRDefault="00EC45EF">
      <w:pPr>
        <w:ind w:left="360"/>
        <w:rPr>
          <w:rFonts w:ascii="Arial" w:hAnsi="Arial"/>
          <w:caps/>
          <w:color w:val="000000"/>
          <w:sz w:val="16"/>
        </w:rPr>
      </w:pPr>
      <w:r>
        <w:rPr>
          <w:rFonts w:ascii="Arial" w:hAnsi="Arial"/>
          <w:caps/>
          <w:color w:val="000000"/>
          <w:sz w:val="16"/>
        </w:rPr>
        <w:t>in accordance with the terms and conditions of the current State Risk Management Trust Fund Certificate and Section 284.01, Florida Statutes.</w:t>
      </w:r>
    </w:p>
    <w:p w:rsidR="00F233B9" w:rsidRDefault="00F233B9">
      <w:pPr>
        <w:rPr>
          <w:rFonts w:ascii="Arial" w:hAnsi="Arial"/>
          <w:color w:val="000000"/>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170"/>
        <w:gridCol w:w="1440"/>
        <w:gridCol w:w="1440"/>
        <w:gridCol w:w="900"/>
        <w:gridCol w:w="4320"/>
      </w:tblGrid>
      <w:tr w:rsidR="00F233B9">
        <w:tc>
          <w:tcPr>
            <w:tcW w:w="1440" w:type="dxa"/>
            <w:vAlign w:val="center"/>
          </w:tcPr>
          <w:p w:rsidR="00F233B9" w:rsidRDefault="00EC45EF">
            <w:pPr>
              <w:rPr>
                <w:rFonts w:ascii="Arial" w:hAnsi="Arial"/>
                <w:color w:val="000000"/>
                <w:sz w:val="16"/>
              </w:rPr>
            </w:pPr>
            <w:r>
              <w:rPr>
                <w:rFonts w:ascii="Arial" w:hAnsi="Arial"/>
                <w:color w:val="000000"/>
                <w:sz w:val="16"/>
              </w:rPr>
              <w:t>DATE OF LOSS:</w:t>
            </w:r>
          </w:p>
        </w:tc>
        <w:tc>
          <w:tcPr>
            <w:tcW w:w="1170" w:type="dxa"/>
            <w:vAlign w:val="center"/>
          </w:tcPr>
          <w:p w:rsidR="00F233B9" w:rsidRDefault="004976E8">
            <w:pPr>
              <w:jc w:val="center"/>
              <w:rPr>
                <w:rFonts w:ascii="Arial" w:hAnsi="Arial"/>
                <w:color w:val="000000"/>
              </w:rPr>
            </w:pPr>
            <w:r>
              <w:rPr>
                <w:rFonts w:ascii="Arial" w:hAnsi="Arial"/>
                <w:color w:val="000000"/>
              </w:rPr>
              <w:fldChar w:fldCharType="begin">
                <w:ffData>
                  <w:name w:val="Text8"/>
                  <w:enabled/>
                  <w:calcOnExit w:val="0"/>
                  <w:textInput/>
                </w:ffData>
              </w:fldChar>
            </w:r>
            <w:bookmarkStart w:id="7" w:name="Text8"/>
            <w:r w:rsidR="00EC45EF">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Pr>
                <w:rFonts w:ascii="Arial" w:hAnsi="Arial"/>
                <w:color w:val="000000"/>
              </w:rPr>
              <w:fldChar w:fldCharType="end"/>
            </w:r>
            <w:bookmarkEnd w:id="7"/>
          </w:p>
        </w:tc>
        <w:tc>
          <w:tcPr>
            <w:tcW w:w="1440" w:type="dxa"/>
            <w:vAlign w:val="center"/>
          </w:tcPr>
          <w:p w:rsidR="00F233B9" w:rsidRDefault="00EC45EF">
            <w:pPr>
              <w:rPr>
                <w:rFonts w:ascii="Arial" w:hAnsi="Arial"/>
                <w:color w:val="000000"/>
                <w:sz w:val="16"/>
              </w:rPr>
            </w:pPr>
            <w:r>
              <w:rPr>
                <w:rFonts w:ascii="Arial" w:hAnsi="Arial"/>
                <w:color w:val="000000"/>
                <w:sz w:val="16"/>
              </w:rPr>
              <w:t>TIME OF LOSS:</w:t>
            </w:r>
          </w:p>
        </w:tc>
        <w:tc>
          <w:tcPr>
            <w:tcW w:w="1440" w:type="dxa"/>
            <w:vAlign w:val="center"/>
          </w:tcPr>
          <w:p w:rsidR="00F233B9" w:rsidRDefault="004976E8">
            <w:pPr>
              <w:jc w:val="center"/>
              <w:rPr>
                <w:rFonts w:ascii="Arial" w:hAnsi="Arial"/>
                <w:color w:val="000000"/>
              </w:rPr>
            </w:pPr>
            <w:r>
              <w:rPr>
                <w:rFonts w:ascii="Arial" w:hAnsi="Arial"/>
                <w:color w:val="000000"/>
              </w:rPr>
              <w:fldChar w:fldCharType="begin">
                <w:ffData>
                  <w:name w:val="Text9"/>
                  <w:enabled/>
                  <w:calcOnExit w:val="0"/>
                  <w:textInput/>
                </w:ffData>
              </w:fldChar>
            </w:r>
            <w:bookmarkStart w:id="8" w:name="Text9"/>
            <w:r w:rsidR="00EC45EF">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Pr>
                <w:rFonts w:ascii="Arial" w:hAnsi="Arial"/>
                <w:color w:val="000000"/>
              </w:rPr>
              <w:fldChar w:fldCharType="end"/>
            </w:r>
            <w:bookmarkEnd w:id="8"/>
          </w:p>
        </w:tc>
        <w:tc>
          <w:tcPr>
            <w:tcW w:w="900" w:type="dxa"/>
            <w:vAlign w:val="center"/>
          </w:tcPr>
          <w:p w:rsidR="00F233B9" w:rsidRDefault="00EC45EF">
            <w:pPr>
              <w:rPr>
                <w:rFonts w:ascii="Arial" w:hAnsi="Arial"/>
                <w:color w:val="000000"/>
                <w:sz w:val="16"/>
              </w:rPr>
            </w:pPr>
            <w:r>
              <w:rPr>
                <w:rFonts w:ascii="Arial" w:hAnsi="Arial"/>
                <w:color w:val="000000"/>
                <w:sz w:val="16"/>
              </w:rPr>
              <w:t>CAUSE:</w:t>
            </w:r>
          </w:p>
        </w:tc>
        <w:tc>
          <w:tcPr>
            <w:tcW w:w="4320" w:type="dxa"/>
            <w:vAlign w:val="center"/>
          </w:tcPr>
          <w:p w:rsidR="00F233B9" w:rsidRDefault="004976E8">
            <w:pPr>
              <w:jc w:val="center"/>
              <w:rPr>
                <w:rFonts w:ascii="Arial" w:hAnsi="Arial"/>
                <w:color w:val="000000"/>
              </w:rPr>
            </w:pPr>
            <w:r>
              <w:rPr>
                <w:rFonts w:ascii="Arial" w:hAnsi="Arial"/>
                <w:color w:val="000000"/>
              </w:rPr>
              <w:fldChar w:fldCharType="begin">
                <w:ffData>
                  <w:name w:val="Text10"/>
                  <w:enabled/>
                  <w:calcOnExit w:val="0"/>
                  <w:textInput/>
                </w:ffData>
              </w:fldChar>
            </w:r>
            <w:bookmarkStart w:id="9" w:name="Text10"/>
            <w:r w:rsidR="00EC45EF">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Pr>
                <w:rFonts w:ascii="Arial" w:hAnsi="Arial"/>
                <w:color w:val="000000"/>
              </w:rPr>
              <w:fldChar w:fldCharType="end"/>
            </w:r>
            <w:bookmarkEnd w:id="9"/>
          </w:p>
        </w:tc>
      </w:tr>
    </w:tbl>
    <w:p w:rsidR="00F233B9" w:rsidRDefault="00F233B9">
      <w:pPr>
        <w:rPr>
          <w:rFonts w:ascii="Arial" w:hAnsi="Arial"/>
          <w:color w:val="000000"/>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2790"/>
        <w:gridCol w:w="3150"/>
      </w:tblGrid>
      <w:tr w:rsidR="00F233B9">
        <w:trPr>
          <w:cantSplit/>
          <w:trHeight w:val="260"/>
        </w:trPr>
        <w:tc>
          <w:tcPr>
            <w:tcW w:w="4770" w:type="dxa"/>
            <w:tcBorders>
              <w:bottom w:val="nil"/>
            </w:tcBorders>
          </w:tcPr>
          <w:p w:rsidR="00F233B9" w:rsidRDefault="00EC45EF">
            <w:pPr>
              <w:rPr>
                <w:rFonts w:ascii="Arial" w:hAnsi="Arial"/>
                <w:color w:val="000000"/>
                <w:sz w:val="16"/>
              </w:rPr>
            </w:pPr>
            <w:r>
              <w:rPr>
                <w:rFonts w:ascii="Arial" w:hAnsi="Arial"/>
                <w:color w:val="000000"/>
                <w:sz w:val="16"/>
              </w:rPr>
              <w:t xml:space="preserve">LOCATION &amp; DESCRIPTION:  THE BUILDING AND/OR </w:t>
            </w:r>
          </w:p>
          <w:p w:rsidR="00F233B9" w:rsidRDefault="00EC45EF">
            <w:pPr>
              <w:rPr>
                <w:rFonts w:ascii="Arial" w:hAnsi="Arial"/>
                <w:color w:val="000000"/>
                <w:sz w:val="20"/>
              </w:rPr>
            </w:pPr>
            <w:r>
              <w:rPr>
                <w:rFonts w:ascii="Arial" w:hAnsi="Arial"/>
                <w:color w:val="000000"/>
                <w:sz w:val="16"/>
              </w:rPr>
              <w:t>PROPERTY SUSTAINING SAID LOSS WAS DESCRIBED AS</w:t>
            </w:r>
            <w:r>
              <w:rPr>
                <w:rFonts w:ascii="Arial" w:hAnsi="Arial"/>
                <w:color w:val="000000"/>
                <w:sz w:val="20"/>
              </w:rPr>
              <w:t>:</w:t>
            </w:r>
          </w:p>
        </w:tc>
        <w:bookmarkStart w:id="10" w:name="Text11"/>
        <w:tc>
          <w:tcPr>
            <w:tcW w:w="5940" w:type="dxa"/>
            <w:gridSpan w:val="2"/>
            <w:tcBorders>
              <w:bottom w:val="nil"/>
            </w:tcBorders>
          </w:tcPr>
          <w:p w:rsidR="00F233B9" w:rsidRDefault="004976E8">
            <w:pPr>
              <w:rPr>
                <w:rFonts w:ascii="Arial" w:hAnsi="Arial"/>
                <w:color w:val="000000"/>
              </w:rPr>
            </w:pPr>
            <w:r>
              <w:rPr>
                <w:rFonts w:ascii="Arial" w:hAnsi="Arial"/>
                <w:color w:val="000000"/>
              </w:rPr>
              <w:fldChar w:fldCharType="begin">
                <w:ffData>
                  <w:name w:val="Text11"/>
                  <w:enabled/>
                  <w:calcOnExit w:val="0"/>
                  <w:textInput/>
                </w:ffData>
              </w:fldChar>
            </w:r>
            <w:r w:rsidR="00EC45EF">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Pr>
                <w:rFonts w:ascii="Arial" w:hAnsi="Arial"/>
                <w:color w:val="000000"/>
              </w:rPr>
              <w:fldChar w:fldCharType="end"/>
            </w:r>
            <w:bookmarkEnd w:id="10"/>
          </w:p>
        </w:tc>
      </w:tr>
      <w:tr w:rsidR="00F233B9">
        <w:trPr>
          <w:cantSplit/>
        </w:trPr>
        <w:tc>
          <w:tcPr>
            <w:tcW w:w="10710" w:type="dxa"/>
            <w:gridSpan w:val="3"/>
            <w:tcBorders>
              <w:left w:val="nil"/>
              <w:bottom w:val="nil"/>
              <w:right w:val="nil"/>
            </w:tcBorders>
          </w:tcPr>
          <w:p w:rsidR="00F233B9" w:rsidRDefault="00EC45EF">
            <w:pPr>
              <w:rPr>
                <w:rFonts w:ascii="Arial" w:hAnsi="Arial"/>
                <w:caps/>
                <w:color w:val="000000"/>
                <w:sz w:val="16"/>
              </w:rPr>
            </w:pPr>
            <w:r>
              <w:rPr>
                <w:rFonts w:ascii="Arial" w:hAnsi="Arial"/>
                <w:caps/>
                <w:color w:val="000000"/>
                <w:sz w:val="16"/>
              </w:rPr>
              <w:t xml:space="preserve">and the title and interest of which are in the name of the state of </w:t>
            </w:r>
            <w:smartTag w:uri="urn:schemas-microsoft-com:office:smarttags" w:element="State">
              <w:smartTag w:uri="urn:schemas-microsoft-com:office:smarttags" w:element="place">
                <w:r>
                  <w:rPr>
                    <w:rFonts w:ascii="Arial" w:hAnsi="Arial"/>
                    <w:caps/>
                    <w:color w:val="000000"/>
                    <w:sz w:val="16"/>
                  </w:rPr>
                  <w:t>Florida</w:t>
                </w:r>
              </w:smartTag>
            </w:smartTag>
            <w:r>
              <w:rPr>
                <w:rFonts w:ascii="Arial" w:hAnsi="Arial"/>
                <w:caps/>
                <w:color w:val="000000"/>
                <w:sz w:val="16"/>
              </w:rPr>
              <w:t>.</w:t>
            </w:r>
          </w:p>
        </w:tc>
      </w:tr>
      <w:tr w:rsidR="00F233B9">
        <w:trPr>
          <w:cantSplit/>
          <w:trHeight w:val="260"/>
        </w:trPr>
        <w:tc>
          <w:tcPr>
            <w:tcW w:w="10710" w:type="dxa"/>
            <w:gridSpan w:val="3"/>
            <w:tcBorders>
              <w:top w:val="nil"/>
              <w:left w:val="nil"/>
              <w:right w:val="nil"/>
            </w:tcBorders>
          </w:tcPr>
          <w:p w:rsidR="00F233B9" w:rsidRDefault="00F233B9">
            <w:pPr>
              <w:tabs>
                <w:tab w:val="left" w:pos="8532"/>
              </w:tabs>
              <w:rPr>
                <w:rFonts w:ascii="Arial" w:hAnsi="Arial"/>
                <w:caps/>
                <w:color w:val="000000"/>
                <w:sz w:val="16"/>
              </w:rPr>
            </w:pPr>
          </w:p>
        </w:tc>
      </w:tr>
      <w:tr w:rsidR="00F233B9">
        <w:trPr>
          <w:cantSplit/>
          <w:trHeight w:val="260"/>
        </w:trPr>
        <w:tc>
          <w:tcPr>
            <w:tcW w:w="7560" w:type="dxa"/>
            <w:gridSpan w:val="2"/>
            <w:vAlign w:val="center"/>
          </w:tcPr>
          <w:p w:rsidR="00F233B9" w:rsidRDefault="00EC45EF">
            <w:pPr>
              <w:rPr>
                <w:rFonts w:ascii="Arial" w:hAnsi="Arial"/>
                <w:color w:val="000000"/>
                <w:sz w:val="16"/>
              </w:rPr>
            </w:pPr>
            <w:r>
              <w:rPr>
                <w:rFonts w:ascii="Arial" w:hAnsi="Arial"/>
                <w:color w:val="000000"/>
                <w:sz w:val="16"/>
              </w:rPr>
              <w:t>THE TOTAL AMOUNT OF INSURANCE UPON THE PROPERTY DESCRIBED WAS AT THE TIME OF LOSS:</w:t>
            </w:r>
          </w:p>
        </w:tc>
        <w:tc>
          <w:tcPr>
            <w:tcW w:w="3150" w:type="dxa"/>
          </w:tcPr>
          <w:p w:rsidR="00F233B9" w:rsidRDefault="004976E8">
            <w:pPr>
              <w:rPr>
                <w:rFonts w:ascii="Arial" w:hAnsi="Arial"/>
                <w:color w:val="000000"/>
              </w:rPr>
            </w:pPr>
            <w:r>
              <w:rPr>
                <w:rFonts w:ascii="Arial" w:hAnsi="Arial"/>
                <w:color w:val="000000"/>
              </w:rPr>
              <w:fldChar w:fldCharType="begin">
                <w:ffData>
                  <w:name w:val="Text12"/>
                  <w:enabled/>
                  <w:calcOnExit w:val="0"/>
                  <w:textInput/>
                </w:ffData>
              </w:fldChar>
            </w:r>
            <w:bookmarkStart w:id="11" w:name="Text12"/>
            <w:r w:rsidR="00EC45EF">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Pr>
                <w:rFonts w:ascii="Arial" w:hAnsi="Arial"/>
                <w:color w:val="000000"/>
              </w:rPr>
              <w:fldChar w:fldCharType="end"/>
            </w:r>
            <w:bookmarkEnd w:id="11"/>
          </w:p>
        </w:tc>
      </w:tr>
      <w:tr w:rsidR="00F233B9">
        <w:trPr>
          <w:cantSplit/>
          <w:trHeight w:val="260"/>
        </w:trPr>
        <w:tc>
          <w:tcPr>
            <w:tcW w:w="7560" w:type="dxa"/>
            <w:gridSpan w:val="2"/>
            <w:vAlign w:val="center"/>
          </w:tcPr>
          <w:p w:rsidR="00F233B9" w:rsidRDefault="00EC45EF">
            <w:pPr>
              <w:rPr>
                <w:rFonts w:ascii="Arial" w:hAnsi="Arial"/>
                <w:color w:val="000000"/>
                <w:sz w:val="16"/>
              </w:rPr>
            </w:pPr>
            <w:r>
              <w:rPr>
                <w:rFonts w:ascii="Arial" w:hAnsi="Arial"/>
                <w:color w:val="000000"/>
                <w:sz w:val="16"/>
              </w:rPr>
              <w:t>THE TOTAL AMOUNT CLAIMED UNDER THE ABOVE NUMBERED CERTIFICATE:</w:t>
            </w:r>
          </w:p>
        </w:tc>
        <w:tc>
          <w:tcPr>
            <w:tcW w:w="3150" w:type="dxa"/>
          </w:tcPr>
          <w:p w:rsidR="00F233B9" w:rsidRDefault="004976E8">
            <w:pPr>
              <w:rPr>
                <w:rFonts w:ascii="Arial" w:hAnsi="Arial"/>
                <w:color w:val="000000"/>
              </w:rPr>
            </w:pPr>
            <w:r>
              <w:rPr>
                <w:rFonts w:ascii="Arial" w:hAnsi="Arial"/>
                <w:color w:val="000000"/>
              </w:rPr>
              <w:fldChar w:fldCharType="begin">
                <w:ffData>
                  <w:name w:val="Text13"/>
                  <w:enabled/>
                  <w:calcOnExit w:val="0"/>
                  <w:textInput/>
                </w:ffData>
              </w:fldChar>
            </w:r>
            <w:bookmarkStart w:id="12" w:name="Text13"/>
            <w:r w:rsidR="00EC45EF">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Pr>
                <w:rFonts w:ascii="Arial" w:hAnsi="Arial"/>
                <w:color w:val="000000"/>
              </w:rPr>
              <w:fldChar w:fldCharType="end"/>
            </w:r>
            <w:bookmarkEnd w:id="12"/>
          </w:p>
        </w:tc>
      </w:tr>
      <w:tr w:rsidR="00F233B9">
        <w:trPr>
          <w:cantSplit/>
          <w:trHeight w:val="260"/>
        </w:trPr>
        <w:tc>
          <w:tcPr>
            <w:tcW w:w="7560" w:type="dxa"/>
            <w:gridSpan w:val="2"/>
            <w:vAlign w:val="center"/>
          </w:tcPr>
          <w:p w:rsidR="00F233B9" w:rsidRDefault="00EC45EF">
            <w:pPr>
              <w:rPr>
                <w:rFonts w:ascii="Arial" w:hAnsi="Arial"/>
                <w:color w:val="000000"/>
                <w:sz w:val="16"/>
              </w:rPr>
            </w:pPr>
            <w:r>
              <w:rPr>
                <w:rFonts w:ascii="Arial" w:hAnsi="Arial"/>
                <w:color w:val="000000"/>
                <w:sz w:val="16"/>
              </w:rPr>
              <w:t>NUMBER OF LOCATIONS INVOLVED IN LOSS:</w:t>
            </w:r>
          </w:p>
        </w:tc>
        <w:tc>
          <w:tcPr>
            <w:tcW w:w="3150" w:type="dxa"/>
            <w:vAlign w:val="center"/>
          </w:tcPr>
          <w:p w:rsidR="00F233B9" w:rsidRDefault="004976E8">
            <w:pPr>
              <w:rPr>
                <w:rFonts w:ascii="Arial" w:hAnsi="Arial"/>
                <w:color w:val="000000"/>
              </w:rPr>
            </w:pPr>
            <w:r>
              <w:rPr>
                <w:rFonts w:ascii="Arial" w:hAnsi="Arial"/>
                <w:color w:val="000000"/>
              </w:rPr>
              <w:fldChar w:fldCharType="begin">
                <w:ffData>
                  <w:name w:val="Text14"/>
                  <w:enabled/>
                  <w:calcOnExit w:val="0"/>
                  <w:textInput/>
                </w:ffData>
              </w:fldChar>
            </w:r>
            <w:bookmarkStart w:id="13" w:name="Text14"/>
            <w:r w:rsidR="00EC45EF">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sidR="00EC45EF">
              <w:rPr>
                <w:rFonts w:ascii="Arial" w:hAnsi="Arial"/>
                <w:noProof/>
                <w:color w:val="000000"/>
              </w:rPr>
              <w:t> </w:t>
            </w:r>
            <w:r>
              <w:rPr>
                <w:rFonts w:ascii="Arial" w:hAnsi="Arial"/>
                <w:color w:val="000000"/>
              </w:rPr>
              <w:fldChar w:fldCharType="end"/>
            </w:r>
            <w:bookmarkEnd w:id="13"/>
          </w:p>
        </w:tc>
      </w:tr>
    </w:tbl>
    <w:p w:rsidR="00F233B9" w:rsidRDefault="00F233B9">
      <w:pPr>
        <w:ind w:left="270"/>
        <w:rPr>
          <w:rFonts w:ascii="Arial" w:hAnsi="Arial"/>
          <w:color w:val="000000"/>
          <w:sz w:val="20"/>
        </w:rPr>
      </w:pPr>
    </w:p>
    <w:p w:rsidR="00F233B9" w:rsidRDefault="00EC45EF">
      <w:pPr>
        <w:ind w:left="270" w:firstLine="18"/>
        <w:rPr>
          <w:rFonts w:ascii="Arial" w:hAnsi="Arial"/>
          <w:color w:val="000000"/>
          <w:sz w:val="20"/>
        </w:rPr>
      </w:pPr>
      <w:r>
        <w:rPr>
          <w:rFonts w:ascii="Arial" w:hAnsi="Arial"/>
          <w:color w:val="000000"/>
          <w:sz w:val="20"/>
        </w:rPr>
        <w:t>====================================================================</w:t>
      </w:r>
    </w:p>
    <w:p w:rsidR="00F233B9" w:rsidRDefault="00EC45EF">
      <w:pPr>
        <w:ind w:left="288"/>
        <w:jc w:val="both"/>
        <w:rPr>
          <w:rFonts w:ascii="Arial" w:hAnsi="Arial"/>
          <w:b/>
          <w:color w:val="000000"/>
          <w:sz w:val="16"/>
        </w:rPr>
      </w:pPr>
      <w:r>
        <w:rPr>
          <w:rFonts w:ascii="Arial" w:hAnsi="Arial"/>
          <w:b/>
          <w:color w:val="000000"/>
          <w:sz w:val="16"/>
        </w:rPr>
        <w:t xml:space="preserve">The said loss did not originate by any act, design or procurement of the part of your insured.  Nothing has been done by or with the </w:t>
      </w:r>
      <w:proofErr w:type="spellStart"/>
      <w:r>
        <w:rPr>
          <w:rFonts w:ascii="Arial" w:hAnsi="Arial"/>
          <w:b/>
          <w:color w:val="000000"/>
          <w:sz w:val="16"/>
        </w:rPr>
        <w:t>privity</w:t>
      </w:r>
      <w:proofErr w:type="spellEnd"/>
      <w:r>
        <w:rPr>
          <w:rFonts w:ascii="Arial" w:hAnsi="Arial"/>
          <w:b/>
          <w:color w:val="000000"/>
          <w:sz w:val="16"/>
        </w:rPr>
        <w:t xml:space="preserve"> or consent of your insured to violate the conditions of the policy or render it void.  No articles are mentioned herein or in annexed schedules but such as were in the building damaged or destroyed, and belonging to, and in possession of the said insured at the time of said loss.  No property saved has in any manner been concealed and no attempt to deceive the said Fund as to the extent of said loss has in any manner been made.  Any other information that may be required will be furnished and considered a part of this Proof.</w:t>
      </w:r>
    </w:p>
    <w:p w:rsidR="00F233B9" w:rsidRDefault="00F233B9">
      <w:pPr>
        <w:ind w:left="270"/>
        <w:jc w:val="both"/>
        <w:rPr>
          <w:rFonts w:ascii="Arial" w:hAnsi="Arial"/>
          <w:b/>
          <w:color w:val="000000"/>
          <w:sz w:val="16"/>
        </w:rPr>
      </w:pPr>
    </w:p>
    <w:p w:rsidR="00F233B9" w:rsidRDefault="00EC45EF">
      <w:pPr>
        <w:ind w:left="270"/>
        <w:jc w:val="both"/>
        <w:rPr>
          <w:rFonts w:ascii="Arial" w:hAnsi="Arial"/>
          <w:b/>
          <w:color w:val="000000"/>
          <w:sz w:val="16"/>
        </w:rPr>
      </w:pPr>
      <w:r>
        <w:rPr>
          <w:rFonts w:ascii="Arial" w:hAnsi="Arial"/>
          <w:b/>
          <w:color w:val="000000"/>
          <w:sz w:val="16"/>
        </w:rPr>
        <w:t>In consideration of and to the extent of said payment, the insured agency hereby subrogates the State Risk Management Trust Fund to all rights, claims and interest which the insured agency may have against any person or corporation liable for the loss mentioned above, and authorizes the State Risk Management Trust Fund to sue, compromise or settle in the insured agency's name.</w:t>
      </w:r>
    </w:p>
    <w:p w:rsidR="00F233B9" w:rsidRDefault="00F233B9">
      <w:pPr>
        <w:ind w:left="270"/>
        <w:jc w:val="both"/>
        <w:rPr>
          <w:rFonts w:ascii="Arial" w:hAnsi="Arial"/>
          <w:b/>
          <w:color w:val="000000"/>
          <w:sz w:val="16"/>
        </w:rPr>
      </w:pPr>
    </w:p>
    <w:p w:rsidR="00F233B9" w:rsidRDefault="00EC45EF">
      <w:pPr>
        <w:ind w:left="288"/>
        <w:rPr>
          <w:rFonts w:ascii="Arial" w:hAnsi="Arial"/>
          <w:b/>
          <w:color w:val="000000"/>
          <w:sz w:val="16"/>
        </w:rPr>
      </w:pPr>
      <w:r>
        <w:rPr>
          <w:rFonts w:ascii="Arial" w:hAnsi="Arial"/>
          <w:b/>
          <w:color w:val="000000"/>
          <w:sz w:val="16"/>
        </w:rPr>
        <w:t>The furnishing of this blank or the preparation of proofs by a representative of the State Risk Management Trust Fund is not a waiver of any of its rights.</w:t>
      </w:r>
    </w:p>
    <w:p w:rsidR="00F233B9" w:rsidRDefault="00F233B9">
      <w:pPr>
        <w:ind w:left="270"/>
        <w:jc w:val="both"/>
        <w:rPr>
          <w:rFonts w:ascii="Arial" w:hAnsi="Arial"/>
          <w:color w:val="000000"/>
          <w:sz w:val="20"/>
        </w:rPr>
      </w:pPr>
    </w:p>
    <w:p w:rsidR="00F233B9" w:rsidRDefault="00EC45EF">
      <w:pPr>
        <w:spacing w:line="360" w:lineRule="auto"/>
        <w:ind w:left="288"/>
        <w:outlineLvl w:val="0"/>
        <w:rPr>
          <w:rFonts w:ascii="Arial" w:hAnsi="Arial"/>
          <w:b/>
          <w:color w:val="000000"/>
          <w:u w:val="single"/>
        </w:rPr>
      </w:pPr>
      <w:r>
        <w:rPr>
          <w:rFonts w:ascii="Arial" w:hAnsi="Arial"/>
          <w:b/>
          <w:color w:val="000000"/>
          <w:u w:val="single"/>
        </w:rPr>
        <w:t>CERTIFICATE OF PROOF OF LOSS</w:t>
      </w:r>
    </w:p>
    <w:p w:rsidR="00F233B9" w:rsidRDefault="00EC45EF">
      <w:pPr>
        <w:ind w:left="288"/>
        <w:rPr>
          <w:rFonts w:ascii="Arial" w:hAnsi="Arial"/>
          <w:color w:val="000000"/>
          <w:sz w:val="20"/>
        </w:rPr>
      </w:pPr>
      <w:r>
        <w:rPr>
          <w:rFonts w:ascii="Arial" w:hAnsi="Arial"/>
          <w:color w:val="000000"/>
          <w:sz w:val="20"/>
        </w:rPr>
        <w:t>I hereby certify that all statements made on this proof of loss are true, and that I have read, understand and agree with the terms and conditions of coverage on this Proof of Loss.   I further certify and/or agree that the agency assumes sole responsibility in the timely repair or replacement of the losses identified in the Claim Summary which is incorporated by reference in this certificate.</w:t>
      </w:r>
    </w:p>
    <w:p w:rsidR="00F233B9" w:rsidRDefault="00EC45EF">
      <w:pPr>
        <w:numPr>
          <w:ins w:id="14" w:author="George Rozes Jr." w:date="2005-10-24T09:52:00Z"/>
        </w:numPr>
        <w:ind w:left="288"/>
        <w:rPr>
          <w:rFonts w:ascii="Arial" w:hAnsi="Arial"/>
          <w:color w:val="000000"/>
          <w:sz w:val="16"/>
        </w:rPr>
      </w:pPr>
      <w:r>
        <w:rPr>
          <w:rFonts w:ascii="Arial" w:hAnsi="Arial"/>
          <w:color w:val="000000"/>
          <w:sz w:val="20"/>
        </w:rPr>
        <w:t xml:space="preserve">   </w:t>
      </w:r>
    </w:p>
    <w:p w:rsidR="00F233B9" w:rsidRDefault="00EC45EF">
      <w:pPr>
        <w:spacing w:line="360" w:lineRule="auto"/>
        <w:ind w:left="288"/>
        <w:outlineLvl w:val="0"/>
        <w:rPr>
          <w:rFonts w:ascii="Arial" w:hAnsi="Arial"/>
          <w:color w:val="000000"/>
          <w:sz w:val="20"/>
        </w:rPr>
      </w:pPr>
      <w:r>
        <w:rPr>
          <w:rFonts w:ascii="Arial" w:hAnsi="Arial"/>
          <w:color w:val="000000"/>
          <w:sz w:val="20"/>
        </w:rPr>
        <w:t xml:space="preserve">State of </w:t>
      </w:r>
      <w:smartTag w:uri="urn:schemas-microsoft-com:office:smarttags" w:element="State">
        <w:smartTag w:uri="urn:schemas-microsoft-com:office:smarttags" w:element="place">
          <w:r>
            <w:rPr>
              <w:rFonts w:ascii="Arial" w:hAnsi="Arial"/>
              <w:color w:val="000000"/>
              <w:sz w:val="20"/>
            </w:rPr>
            <w:t>Florida</w:t>
          </w:r>
        </w:smartTag>
      </w:smartTag>
      <w:r>
        <w:rPr>
          <w:rFonts w:ascii="Arial" w:hAnsi="Arial"/>
          <w:color w:val="000000"/>
          <w:sz w:val="20"/>
        </w:rPr>
        <w:t>, County of: ____________________________________________</w:t>
      </w:r>
    </w:p>
    <w:p w:rsidR="00F233B9" w:rsidRDefault="00EC45EF">
      <w:pPr>
        <w:spacing w:line="360" w:lineRule="auto"/>
        <w:ind w:left="288"/>
        <w:rPr>
          <w:rFonts w:ascii="Arial" w:hAnsi="Arial"/>
          <w:color w:val="000000"/>
          <w:sz w:val="20"/>
        </w:rPr>
      </w:pPr>
      <w:r>
        <w:rPr>
          <w:rFonts w:ascii="Arial" w:hAnsi="Arial"/>
          <w:color w:val="000000"/>
          <w:sz w:val="20"/>
        </w:rPr>
        <w:t>Insured Signature: _____________________________________Date: _________________</w:t>
      </w:r>
    </w:p>
    <w:p w:rsidR="00F233B9" w:rsidRDefault="00EC45EF">
      <w:pPr>
        <w:spacing w:line="360" w:lineRule="auto"/>
        <w:ind w:left="288"/>
        <w:rPr>
          <w:rFonts w:ascii="Arial" w:hAnsi="Arial"/>
          <w:color w:val="000000"/>
          <w:sz w:val="20"/>
        </w:rPr>
      </w:pPr>
      <w:r>
        <w:rPr>
          <w:rFonts w:ascii="Arial" w:hAnsi="Arial"/>
          <w:color w:val="000000"/>
          <w:sz w:val="20"/>
        </w:rPr>
        <w:t>Title: ______________________________________________________________</w:t>
      </w:r>
    </w:p>
    <w:p w:rsidR="00F233B9" w:rsidRDefault="00EC45EF">
      <w:pPr>
        <w:spacing w:line="360" w:lineRule="auto"/>
        <w:ind w:left="288"/>
        <w:outlineLvl w:val="0"/>
        <w:rPr>
          <w:rFonts w:ascii="Arial" w:hAnsi="Arial"/>
          <w:color w:val="000000"/>
          <w:sz w:val="20"/>
        </w:rPr>
      </w:pPr>
      <w:r>
        <w:rPr>
          <w:rFonts w:ascii="Arial" w:hAnsi="Arial"/>
          <w:color w:val="000000"/>
          <w:sz w:val="20"/>
        </w:rPr>
        <w:t>Witnessed by: ______________________________________________</w:t>
      </w:r>
      <w:r>
        <w:rPr>
          <w:rFonts w:ascii="Arial" w:hAnsi="Arial"/>
          <w:color w:val="000000"/>
          <w:sz w:val="20"/>
        </w:rPr>
        <w:tab/>
        <w:t>Date: ______________</w:t>
      </w:r>
    </w:p>
    <w:p w:rsidR="00F233B9" w:rsidRDefault="00EC45EF">
      <w:pPr>
        <w:ind w:left="288"/>
        <w:rPr>
          <w:rFonts w:ascii="Arial" w:hAnsi="Arial"/>
          <w:color w:val="000000"/>
          <w:sz w:val="20"/>
        </w:rPr>
      </w:pPr>
      <w:r>
        <w:rPr>
          <w:rFonts w:ascii="Arial" w:hAnsi="Arial"/>
          <w:color w:val="000000"/>
          <w:sz w:val="20"/>
        </w:rPr>
        <w:t>**************************************************************************************************************</w:t>
      </w:r>
    </w:p>
    <w:p w:rsidR="00F233B9" w:rsidRDefault="00EC45EF">
      <w:pPr>
        <w:ind w:firstLine="720"/>
        <w:outlineLvl w:val="0"/>
        <w:rPr>
          <w:rFonts w:ascii="CG Times" w:hAnsi="CG Times"/>
          <w:b/>
          <w:color w:val="000000"/>
          <w:sz w:val="20"/>
        </w:rPr>
      </w:pPr>
      <w:r>
        <w:rPr>
          <w:rFonts w:ascii="Arial" w:hAnsi="Arial"/>
          <w:b/>
          <w:color w:val="000000"/>
          <w:sz w:val="20"/>
        </w:rPr>
        <w:tab/>
      </w:r>
      <w:r>
        <w:rPr>
          <w:rFonts w:ascii="Arial" w:hAnsi="Arial"/>
          <w:b/>
          <w:color w:val="000000"/>
          <w:sz w:val="20"/>
        </w:rPr>
        <w:tab/>
      </w:r>
      <w:r>
        <w:rPr>
          <w:rFonts w:ascii="Arial" w:hAnsi="Arial"/>
          <w:b/>
          <w:color w:val="000000"/>
          <w:sz w:val="20"/>
        </w:rPr>
        <w:tab/>
      </w:r>
      <w:r>
        <w:rPr>
          <w:rFonts w:ascii="Arial" w:hAnsi="Arial"/>
          <w:b/>
          <w:color w:val="000000"/>
          <w:sz w:val="20"/>
        </w:rPr>
        <w:tab/>
      </w:r>
    </w:p>
    <w:p w:rsidR="00F233B9" w:rsidRDefault="00F233B9">
      <w:pPr>
        <w:outlineLvl w:val="0"/>
        <w:rPr>
          <w:rFonts w:ascii="CG Times" w:hAnsi="CG Times"/>
          <w:color w:val="000000"/>
          <w:sz w:val="20"/>
        </w:rPr>
      </w:pPr>
    </w:p>
    <w:p w:rsidR="00F233B9" w:rsidRDefault="00F233B9">
      <w:pPr>
        <w:outlineLvl w:val="0"/>
        <w:rPr>
          <w:rFonts w:ascii="CG Times" w:hAnsi="CG Times"/>
          <w:color w:val="000000"/>
          <w:sz w:val="20"/>
        </w:rPr>
      </w:pPr>
    </w:p>
    <w:p w:rsidR="00F233B9" w:rsidRDefault="00EC45EF">
      <w:pPr>
        <w:outlineLvl w:val="0"/>
        <w:rPr>
          <w:rFonts w:ascii="CG Times" w:hAnsi="CG Times"/>
          <w:color w:val="000000"/>
          <w:sz w:val="20"/>
        </w:rPr>
      </w:pPr>
      <w:r>
        <w:rPr>
          <w:rFonts w:ascii="CG Times" w:hAnsi="CG Times"/>
          <w:color w:val="000000"/>
          <w:sz w:val="20"/>
        </w:rPr>
        <w:t>DFS-D0-856 (Revised 11/05)</w:t>
      </w:r>
    </w:p>
    <w:p w:rsidR="00EC45EF" w:rsidRDefault="00EC45EF">
      <w:pPr>
        <w:outlineLvl w:val="0"/>
        <w:rPr>
          <w:rFonts w:ascii="CG Times" w:hAnsi="CG Times"/>
          <w:color w:val="000000"/>
          <w:sz w:val="20"/>
        </w:rPr>
      </w:pPr>
      <w:r>
        <w:rPr>
          <w:rFonts w:ascii="CG Times" w:hAnsi="CG Times"/>
          <w:color w:val="000000"/>
          <w:sz w:val="20"/>
        </w:rPr>
        <w:t>Rule 69H-1.003</w:t>
      </w:r>
    </w:p>
    <w:p w:rsidR="00EC45EF" w:rsidRDefault="00EC45EF">
      <w:pPr>
        <w:outlineLvl w:val="0"/>
        <w:rPr>
          <w:rFonts w:ascii="CG Times" w:hAnsi="CG Times"/>
          <w:color w:val="000000"/>
          <w:sz w:val="20"/>
        </w:rPr>
      </w:pPr>
    </w:p>
    <w:sectPr w:rsidR="00EC45EF" w:rsidSect="00F233B9">
      <w:pgSz w:w="12240" w:h="15840" w:code="1"/>
      <w:pgMar w:top="360" w:right="144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compat/>
  <w:rsids>
    <w:rsidRoot w:val="00EC45EF"/>
    <w:rsid w:val="004976E8"/>
    <w:rsid w:val="00654863"/>
    <w:rsid w:val="00B8699B"/>
    <w:rsid w:val="00EC45EF"/>
    <w:rsid w:val="00F23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3B9"/>
    <w:rPr>
      <w:sz w:val="24"/>
    </w:rPr>
  </w:style>
  <w:style w:type="paragraph" w:styleId="Heading1">
    <w:name w:val="heading 1"/>
    <w:basedOn w:val="Normal"/>
    <w:next w:val="Normal"/>
    <w:qFormat/>
    <w:rsid w:val="00F233B9"/>
    <w:pPr>
      <w:keepNext/>
      <w:jc w:val="center"/>
      <w:outlineLvl w:val="0"/>
    </w:pPr>
    <w:rPr>
      <w:rFonts w:ascii="Arial" w:hAnsi="Arial"/>
      <w:b/>
      <w:sz w:val="16"/>
    </w:rPr>
  </w:style>
  <w:style w:type="paragraph" w:styleId="Heading2">
    <w:name w:val="heading 2"/>
    <w:basedOn w:val="Normal"/>
    <w:next w:val="Normal"/>
    <w:qFormat/>
    <w:rsid w:val="00F233B9"/>
    <w:pPr>
      <w:keepNext/>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33B9"/>
    <w:pPr>
      <w:framePr w:w="7920" w:h="1980" w:hRule="exact" w:hSpace="180" w:wrap="auto" w:hAnchor="page" w:xAlign="center" w:yAlign="bottom"/>
      <w:ind w:left="2880"/>
    </w:pPr>
    <w:rPr>
      <w:caps/>
    </w:rPr>
  </w:style>
  <w:style w:type="paragraph" w:styleId="DocumentMap">
    <w:name w:val="Document Map"/>
    <w:basedOn w:val="Normal"/>
    <w:semiHidden/>
    <w:rsid w:val="00F233B9"/>
    <w:pPr>
      <w:shd w:val="clear" w:color="auto" w:fill="000080"/>
    </w:pPr>
    <w:rPr>
      <w:rFonts w:ascii="Tahoma" w:hAnsi="Tahoma"/>
    </w:rPr>
  </w:style>
  <w:style w:type="paragraph" w:styleId="BalloonText">
    <w:name w:val="Balloon Text"/>
    <w:basedOn w:val="Normal"/>
    <w:semiHidden/>
    <w:rsid w:val="00F233B9"/>
    <w:rPr>
      <w:rFonts w:ascii="Tahoma" w:hAnsi="Tahoma" w:cs="Tahoma"/>
      <w:sz w:val="16"/>
      <w:szCs w:val="16"/>
    </w:rPr>
  </w:style>
  <w:style w:type="paragraph" w:styleId="Header">
    <w:name w:val="header"/>
    <w:basedOn w:val="Normal"/>
    <w:rsid w:val="00F233B9"/>
    <w:rPr>
      <w:rFonts w:ascii="Courier New" w:hAnsi="Courier New" w:cs="Courier Ne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FORMS\Forms%20Project\DFS-D0-8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DFS-D0-856</Template>
  <TotalTime>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CERTIFICATE OF PROOF OF LOSS</vt:lpstr>
    </vt:vector>
  </TitlesOfParts>
  <Company>State of Florida</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PROOF OF LOSS</dc:title>
  <dc:subject>Risk Management</dc:subject>
  <dc:creator>pinedad</dc:creator>
  <cp:lastModifiedBy>pinedad</cp:lastModifiedBy>
  <cp:revision>3</cp:revision>
  <cp:lastPrinted>2004-09-09T15:45:00Z</cp:lastPrinted>
  <dcterms:created xsi:type="dcterms:W3CDTF">2015-03-03T16:06:00Z</dcterms:created>
  <dcterms:modified xsi:type="dcterms:W3CDTF">2015-03-05T16:08:00Z</dcterms:modified>
  <cp:category>Property and Financial Services Bureau</cp:category>
</cp:coreProperties>
</file>