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C2" w:rsidRDefault="000100C2" w:rsidP="000100C2">
      <w:pPr>
        <w:pStyle w:val="Default"/>
        <w:rPr>
          <w:b/>
          <w:bCs/>
          <w:sz w:val="28"/>
          <w:szCs w:val="28"/>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4"/>
        <w:gridCol w:w="1012"/>
        <w:gridCol w:w="380"/>
        <w:gridCol w:w="2189"/>
        <w:gridCol w:w="214"/>
        <w:gridCol w:w="1133"/>
        <w:gridCol w:w="578"/>
        <w:gridCol w:w="759"/>
        <w:gridCol w:w="949"/>
      </w:tblGrid>
      <w:tr w:rsidR="00126664" w:rsidRPr="00267B09" w:rsidTr="0057049F">
        <w:trPr>
          <w:trHeight w:val="441"/>
        </w:trPr>
        <w:tc>
          <w:tcPr>
            <w:tcW w:w="5000" w:type="pct"/>
            <w:gridSpan w:val="9"/>
            <w:tcBorders>
              <w:top w:val="nil"/>
              <w:left w:val="nil"/>
              <w:bottom w:val="nil"/>
              <w:right w:val="nil"/>
            </w:tcBorders>
            <w:shd w:val="clear" w:color="auto" w:fill="auto"/>
            <w:vAlign w:val="center"/>
          </w:tcPr>
          <w:p w:rsidR="00126664" w:rsidRPr="00267B09" w:rsidRDefault="00F903E3" w:rsidP="005540C7">
            <w:pPr>
              <w:jc w:val="center"/>
              <w:rPr>
                <w:rFonts w:ascii="Arial" w:hAnsi="Arial" w:cs="Arial"/>
                <w:b/>
              </w:rPr>
            </w:pPr>
            <w:r>
              <w:rPr>
                <w:rFonts w:ascii="Arial" w:hAnsi="Arial" w:cs="Arial"/>
                <w:b/>
              </w:rPr>
              <w:t xml:space="preserve">INCIDENT </w:t>
            </w:r>
            <w:r w:rsidR="00C33F9C">
              <w:rPr>
                <w:rFonts w:ascii="Arial" w:hAnsi="Arial" w:cs="Arial"/>
                <w:b/>
              </w:rPr>
              <w:t>SAFETY OFFICER</w:t>
            </w:r>
            <w:r w:rsidR="005540C7" w:rsidRPr="00267B09">
              <w:rPr>
                <w:rFonts w:ascii="Arial" w:hAnsi="Arial" w:cs="Arial"/>
                <w:b/>
              </w:rPr>
              <w:t xml:space="preserve"> T</w:t>
            </w:r>
            <w:r w:rsidR="00126664" w:rsidRPr="00267B09">
              <w:rPr>
                <w:rFonts w:ascii="Arial" w:hAnsi="Arial" w:cs="Arial"/>
                <w:b/>
              </w:rPr>
              <w:t>ASK BOOK</w:t>
            </w:r>
          </w:p>
        </w:tc>
      </w:tr>
      <w:tr w:rsidR="00126664" w:rsidRPr="00267B09" w:rsidTr="0057049F">
        <w:trPr>
          <w:trHeight w:val="260"/>
        </w:trPr>
        <w:tc>
          <w:tcPr>
            <w:tcW w:w="5000" w:type="pct"/>
            <w:gridSpan w:val="9"/>
            <w:tcBorders>
              <w:top w:val="nil"/>
              <w:left w:val="nil"/>
              <w:bottom w:val="single" w:sz="4" w:space="0" w:color="auto"/>
              <w:right w:val="nil"/>
            </w:tcBorders>
            <w:shd w:val="clear" w:color="auto" w:fill="auto"/>
            <w:vAlign w:val="bottom"/>
          </w:tcPr>
          <w:p w:rsidR="00126664" w:rsidRPr="00267B09" w:rsidRDefault="00126664" w:rsidP="00D36379">
            <w:pPr>
              <w:rPr>
                <w:rFonts w:ascii="Arial" w:hAnsi="Arial" w:cs="Arial"/>
                <w:b/>
                <w:sz w:val="16"/>
                <w:szCs w:val="16"/>
              </w:rPr>
            </w:pPr>
            <w:r w:rsidRPr="00267B09">
              <w:rPr>
                <w:rFonts w:ascii="Arial" w:hAnsi="Arial" w:cs="Arial"/>
                <w:b/>
                <w:sz w:val="16"/>
                <w:szCs w:val="16"/>
              </w:rPr>
              <w:t>Please type or print legibly.</w:t>
            </w:r>
          </w:p>
        </w:tc>
      </w:tr>
      <w:tr w:rsidR="0057049F" w:rsidRPr="00267B09" w:rsidTr="0057049F">
        <w:trPr>
          <w:trHeight w:val="530"/>
        </w:trPr>
        <w:tc>
          <w:tcPr>
            <w:tcW w:w="1428" w:type="pct"/>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73" w:type="pct"/>
            <w:gridSpan w:val="3"/>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67" w:type="pct"/>
            <w:gridSpan w:val="2"/>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132" w:type="pct"/>
            <w:gridSpan w:val="3"/>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57049F" w:rsidRPr="00267B09" w:rsidTr="0057049F">
        <w:tc>
          <w:tcPr>
            <w:tcW w:w="1428"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NAME:  LAST</w:t>
            </w:r>
          </w:p>
        </w:tc>
        <w:tc>
          <w:tcPr>
            <w:tcW w:w="1773" w:type="pct"/>
            <w:gridSpan w:val="3"/>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FIRST</w:t>
            </w:r>
          </w:p>
        </w:tc>
        <w:tc>
          <w:tcPr>
            <w:tcW w:w="667"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MI</w:t>
            </w:r>
          </w:p>
        </w:tc>
        <w:tc>
          <w:tcPr>
            <w:tcW w:w="1132"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DATE OF BIRTH</w:t>
            </w:r>
          </w:p>
        </w:tc>
      </w:tr>
      <w:tr w:rsidR="0057049F" w:rsidRPr="00267B09" w:rsidTr="0057049F">
        <w:trPr>
          <w:trHeight w:val="449"/>
        </w:trPr>
        <w:tc>
          <w:tcPr>
            <w:tcW w:w="1428" w:type="pct"/>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73" w:type="pct"/>
            <w:gridSpan w:val="3"/>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67" w:type="pct"/>
            <w:gridSpan w:val="2"/>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132" w:type="pct"/>
            <w:gridSpan w:val="3"/>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57049F" w:rsidRPr="00267B09" w:rsidTr="0057049F">
        <w:tc>
          <w:tcPr>
            <w:tcW w:w="1428"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HOME ADDRESS</w:t>
            </w:r>
          </w:p>
        </w:tc>
        <w:tc>
          <w:tcPr>
            <w:tcW w:w="1773" w:type="pct"/>
            <w:gridSpan w:val="3"/>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CITY</w:t>
            </w:r>
          </w:p>
        </w:tc>
        <w:tc>
          <w:tcPr>
            <w:tcW w:w="667"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STATE</w:t>
            </w:r>
          </w:p>
        </w:tc>
        <w:tc>
          <w:tcPr>
            <w:tcW w:w="1132"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ZIP CODE</w:t>
            </w:r>
          </w:p>
        </w:tc>
      </w:tr>
      <w:tr w:rsidR="00126664" w:rsidRPr="00267B09" w:rsidTr="0057049F">
        <w:trPr>
          <w:trHeight w:val="432"/>
        </w:trPr>
        <w:tc>
          <w:tcPr>
            <w:tcW w:w="1428" w:type="pct"/>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73" w:type="pct"/>
            <w:gridSpan w:val="3"/>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99" w:type="pct"/>
            <w:gridSpan w:val="5"/>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57049F">
        <w:tc>
          <w:tcPr>
            <w:tcW w:w="1428"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EMAIL ADDRESS</w:t>
            </w:r>
          </w:p>
        </w:tc>
        <w:tc>
          <w:tcPr>
            <w:tcW w:w="1773" w:type="pct"/>
            <w:gridSpan w:val="3"/>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PHONE NUMBER</w:t>
            </w:r>
          </w:p>
        </w:tc>
        <w:tc>
          <w:tcPr>
            <w:tcW w:w="1799" w:type="pct"/>
            <w:gridSpan w:val="5"/>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FCDICE STUDENT ID NUMBER</w:t>
            </w:r>
          </w:p>
        </w:tc>
      </w:tr>
      <w:tr w:rsidR="00126664" w:rsidRPr="00267B09" w:rsidTr="0057049F">
        <w:trPr>
          <w:trHeight w:val="432"/>
        </w:trPr>
        <w:tc>
          <w:tcPr>
            <w:tcW w:w="2117" w:type="pct"/>
            <w:gridSpan w:val="3"/>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2883" w:type="pct"/>
            <w:gridSpan w:val="6"/>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57049F">
        <w:trPr>
          <w:trHeight w:val="278"/>
        </w:trPr>
        <w:tc>
          <w:tcPr>
            <w:tcW w:w="2117" w:type="pct"/>
            <w:gridSpan w:val="3"/>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INITIATED</w:t>
            </w:r>
          </w:p>
        </w:tc>
        <w:tc>
          <w:tcPr>
            <w:tcW w:w="2883" w:type="pct"/>
            <w:gridSpan w:val="6"/>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COMPLETED</w:t>
            </w:r>
          </w:p>
        </w:tc>
      </w:tr>
      <w:tr w:rsidR="00126664" w:rsidRPr="00267B09" w:rsidTr="0057049F">
        <w:trPr>
          <w:trHeight w:val="89"/>
        </w:trPr>
        <w:tc>
          <w:tcPr>
            <w:tcW w:w="5000" w:type="pct"/>
            <w:gridSpan w:val="9"/>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57049F">
        <w:tc>
          <w:tcPr>
            <w:tcW w:w="5000" w:type="pct"/>
            <w:gridSpan w:val="9"/>
            <w:tcBorders>
              <w:bottom w:val="single" w:sz="4" w:space="0" w:color="auto"/>
            </w:tcBorders>
            <w:shd w:val="clear" w:color="auto" w:fill="auto"/>
          </w:tcPr>
          <w:p w:rsidR="00126664" w:rsidRPr="00267B09" w:rsidRDefault="00126664" w:rsidP="00D36379">
            <w:pPr>
              <w:spacing w:before="40" w:line="200" w:lineRule="exact"/>
              <w:rPr>
                <w:rFonts w:ascii="Arial" w:hAnsi="Arial" w:cs="Arial"/>
                <w:sz w:val="20"/>
                <w:szCs w:val="20"/>
              </w:rPr>
            </w:pPr>
            <w:r w:rsidRPr="00267B09">
              <w:rPr>
                <w:rFonts w:ascii="Arial" w:hAnsi="Arial" w:cs="Arial"/>
                <w:b/>
                <w:sz w:val="20"/>
                <w:szCs w:val="20"/>
              </w:rPr>
              <w:t>ATTEST</w:t>
            </w:r>
            <w:r w:rsidRPr="00267B09">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rsidR="00126664" w:rsidRPr="00267B09" w:rsidRDefault="002F2BDE" w:rsidP="002F2BDE">
            <w:pPr>
              <w:tabs>
                <w:tab w:val="left" w:pos="2216"/>
              </w:tabs>
              <w:rPr>
                <w:rFonts w:ascii="Arial" w:hAnsi="Arial" w:cs="Arial"/>
                <w:sz w:val="18"/>
                <w:szCs w:val="18"/>
              </w:rPr>
            </w:pPr>
            <w:r w:rsidRPr="00267B09">
              <w:rPr>
                <w:rFonts w:ascii="Arial" w:hAnsi="Arial" w:cs="Arial"/>
                <w:sz w:val="18"/>
                <w:szCs w:val="18"/>
              </w:rPr>
              <w:tab/>
            </w:r>
          </w:p>
          <w:p w:rsidR="00126664" w:rsidRPr="00267B09" w:rsidRDefault="00126664" w:rsidP="00D36379">
            <w:pPr>
              <w:rPr>
                <w:rFonts w:ascii="Arial" w:hAnsi="Arial" w:cs="Arial"/>
                <w:sz w:val="18"/>
                <w:szCs w:val="18"/>
              </w:rPr>
            </w:pPr>
          </w:p>
        </w:tc>
      </w:tr>
      <w:tr w:rsidR="00126664" w:rsidRPr="00267B09" w:rsidTr="0057049F">
        <w:tc>
          <w:tcPr>
            <w:tcW w:w="1929" w:type="pct"/>
            <w:gridSpan w:val="2"/>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Applicant</w:t>
            </w:r>
          </w:p>
        </w:tc>
        <w:tc>
          <w:tcPr>
            <w:tcW w:w="3071" w:type="pct"/>
            <w:gridSpan w:val="7"/>
            <w:tcBorders>
              <w:lef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Date</w:t>
            </w:r>
          </w:p>
        </w:tc>
      </w:tr>
      <w:tr w:rsidR="00126664" w:rsidRPr="00267B09" w:rsidTr="0057049F">
        <w:trPr>
          <w:trHeight w:val="432"/>
        </w:trPr>
        <w:tc>
          <w:tcPr>
            <w:tcW w:w="5000" w:type="pct"/>
            <w:gridSpan w:val="9"/>
            <w:tcBorders>
              <w:bottom w:val="single" w:sz="4" w:space="0" w:color="auto"/>
            </w:tcBorders>
            <w:shd w:val="clear" w:color="auto" w:fill="auto"/>
          </w:tcPr>
          <w:p w:rsidR="00126664" w:rsidRPr="00267B09" w:rsidRDefault="00126664" w:rsidP="00D36379">
            <w:pPr>
              <w:rPr>
                <w:rFonts w:ascii="Arial" w:hAnsi="Arial" w:cs="Arial"/>
                <w:i/>
                <w:sz w:val="16"/>
                <w:szCs w:val="16"/>
              </w:rPr>
            </w:pPr>
          </w:p>
        </w:tc>
      </w:tr>
      <w:tr w:rsidR="0057049F" w:rsidRPr="00267B09" w:rsidTr="0057049F">
        <w:tc>
          <w:tcPr>
            <w:tcW w:w="1929" w:type="pct"/>
            <w:gridSpan w:val="2"/>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Fire Chief, Agency Head or Designee</w:t>
            </w:r>
          </w:p>
        </w:tc>
        <w:tc>
          <w:tcPr>
            <w:tcW w:w="2601" w:type="pct"/>
            <w:gridSpan w:val="6"/>
            <w:tcBorders>
              <w:left w:val="nil"/>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Printed Name of Fire Chief, Agency Head or Designee</w:t>
            </w:r>
          </w:p>
        </w:tc>
        <w:tc>
          <w:tcPr>
            <w:tcW w:w="470" w:type="pct"/>
            <w:tcBorders>
              <w:left w:val="nil"/>
            </w:tcBorders>
            <w:shd w:val="clear" w:color="auto" w:fill="auto"/>
          </w:tcPr>
          <w:p w:rsidR="00126664" w:rsidRPr="00267B09" w:rsidRDefault="00126664" w:rsidP="00D36379">
            <w:pPr>
              <w:jc w:val="center"/>
              <w:rPr>
                <w:rFonts w:ascii="Arial" w:hAnsi="Arial" w:cs="Arial"/>
                <w:i/>
                <w:sz w:val="16"/>
                <w:szCs w:val="16"/>
              </w:rPr>
            </w:pPr>
            <w:r w:rsidRPr="00267B09">
              <w:rPr>
                <w:rFonts w:ascii="Arial" w:hAnsi="Arial" w:cs="Arial"/>
                <w:i/>
                <w:sz w:val="16"/>
                <w:szCs w:val="16"/>
              </w:rPr>
              <w:t>Date</w:t>
            </w:r>
          </w:p>
        </w:tc>
      </w:tr>
      <w:tr w:rsidR="00126664" w:rsidRPr="00267B09" w:rsidTr="0057049F">
        <w:trPr>
          <w:trHeight w:val="89"/>
        </w:trPr>
        <w:tc>
          <w:tcPr>
            <w:tcW w:w="5000" w:type="pct"/>
            <w:gridSpan w:val="9"/>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57049F">
        <w:trPr>
          <w:trHeight w:val="863"/>
        </w:trPr>
        <w:tc>
          <w:tcPr>
            <w:tcW w:w="5000" w:type="pct"/>
            <w:gridSpan w:val="9"/>
          </w:tcPr>
          <w:p w:rsidR="00126664" w:rsidRPr="00267B09" w:rsidRDefault="00126664" w:rsidP="001E4AE0">
            <w:pPr>
              <w:spacing w:before="40" w:line="200" w:lineRule="exact"/>
              <w:rPr>
                <w:rFonts w:ascii="Arial" w:hAnsi="Arial" w:cs="Arial"/>
                <w:u w:val="single"/>
              </w:rPr>
            </w:pPr>
            <w:r w:rsidRPr="00267B09">
              <w:rPr>
                <w:rFonts w:ascii="Arial" w:hAnsi="Arial" w:cs="Arial"/>
                <w:b/>
                <w:sz w:val="20"/>
                <w:szCs w:val="20"/>
              </w:rPr>
              <w:t>PURPOSE OF THIS TASK BOOK</w:t>
            </w:r>
            <w:r w:rsidRPr="00267B09">
              <w:rPr>
                <w:rFonts w:ascii="Arial" w:hAnsi="Arial" w:cs="Arial"/>
                <w:sz w:val="20"/>
                <w:szCs w:val="20"/>
              </w:rPr>
              <w:t>: This task book is an evaluative tool designed to document that a candidate has demonstrated certain requisite skills required to meet a specific NFPA 1</w:t>
            </w:r>
            <w:r w:rsidR="005540C7" w:rsidRPr="00267B09">
              <w:rPr>
                <w:rFonts w:ascii="Arial" w:hAnsi="Arial" w:cs="Arial"/>
                <w:sz w:val="20"/>
                <w:szCs w:val="20"/>
              </w:rPr>
              <w:t>5</w:t>
            </w:r>
            <w:r w:rsidRPr="00267B09">
              <w:rPr>
                <w:rFonts w:ascii="Arial" w:hAnsi="Arial" w:cs="Arial"/>
                <w:sz w:val="20"/>
                <w:szCs w:val="20"/>
              </w:rPr>
              <w:t>21 job performance requirement.  Selected skill objectives in this task book are a supplement to the student learning outcomes and objectives met by successfully completing the</w:t>
            </w:r>
            <w:r w:rsidR="00535964">
              <w:rPr>
                <w:rFonts w:ascii="Arial" w:hAnsi="Arial" w:cs="Arial"/>
                <w:sz w:val="20"/>
                <w:szCs w:val="20"/>
              </w:rPr>
              <w:t xml:space="preserve"> Incident</w:t>
            </w:r>
            <w:r w:rsidRPr="00267B09">
              <w:rPr>
                <w:rFonts w:ascii="Arial" w:hAnsi="Arial" w:cs="Arial"/>
                <w:sz w:val="20"/>
                <w:szCs w:val="20"/>
              </w:rPr>
              <w:t xml:space="preserve"> </w:t>
            </w:r>
            <w:r w:rsidR="005540C7" w:rsidRPr="00267B09">
              <w:rPr>
                <w:rFonts w:ascii="Arial" w:hAnsi="Arial" w:cs="Arial"/>
                <w:sz w:val="20"/>
                <w:szCs w:val="20"/>
              </w:rPr>
              <w:t xml:space="preserve">Safety Officer </w:t>
            </w:r>
            <w:r w:rsidRPr="00267B09">
              <w:rPr>
                <w:rFonts w:ascii="Arial" w:hAnsi="Arial" w:cs="Arial"/>
                <w:sz w:val="20"/>
                <w:szCs w:val="20"/>
              </w:rPr>
              <w:t xml:space="preserve">program curriculum. </w:t>
            </w:r>
          </w:p>
        </w:tc>
      </w:tr>
      <w:tr w:rsidR="00126664" w:rsidRPr="00267B09" w:rsidTr="0057049F">
        <w:trPr>
          <w:trHeight w:val="467"/>
        </w:trPr>
        <w:tc>
          <w:tcPr>
            <w:tcW w:w="5000" w:type="pct"/>
            <w:gridSpan w:val="9"/>
            <w:shd w:val="clear" w:color="auto" w:fill="auto"/>
          </w:tcPr>
          <w:p w:rsidR="00126664" w:rsidRPr="00267B09" w:rsidRDefault="00126664" w:rsidP="001E4AE0">
            <w:pPr>
              <w:spacing w:before="40" w:line="200" w:lineRule="exact"/>
              <w:rPr>
                <w:rFonts w:ascii="Arial" w:hAnsi="Arial" w:cs="Arial"/>
                <w:sz w:val="20"/>
                <w:szCs w:val="20"/>
              </w:rPr>
            </w:pPr>
            <w:r w:rsidRPr="00267B09">
              <w:rPr>
                <w:rFonts w:ascii="Arial" w:hAnsi="Arial" w:cs="Arial"/>
                <w:b/>
                <w:sz w:val="20"/>
                <w:szCs w:val="20"/>
              </w:rPr>
              <w:t>EXPECTATION OF CANDIDATE</w:t>
            </w:r>
            <w:r w:rsidRPr="00267B09">
              <w:rPr>
                <w:rFonts w:ascii="Arial" w:hAnsi="Arial" w:cs="Arial"/>
                <w:sz w:val="20"/>
                <w:szCs w:val="20"/>
              </w:rPr>
              <w:t>:</w:t>
            </w:r>
            <w:r w:rsidRPr="00267B09">
              <w:rPr>
                <w:rFonts w:ascii="Arial" w:hAnsi="Arial" w:cs="Arial"/>
                <w:b/>
                <w:sz w:val="20"/>
                <w:szCs w:val="20"/>
              </w:rPr>
              <w:t xml:space="preserve">  </w:t>
            </w:r>
            <w:r w:rsidRPr="00267B09">
              <w:rPr>
                <w:rFonts w:ascii="Arial" w:hAnsi="Arial" w:cs="Arial"/>
                <w:sz w:val="20"/>
                <w:szCs w:val="20"/>
              </w:rPr>
              <w:t xml:space="preserve">The </w:t>
            </w:r>
            <w:r w:rsidR="00535964">
              <w:rPr>
                <w:rFonts w:ascii="Arial" w:hAnsi="Arial" w:cs="Arial"/>
                <w:sz w:val="20"/>
                <w:szCs w:val="20"/>
              </w:rPr>
              <w:t xml:space="preserve">Incident </w:t>
            </w:r>
            <w:r w:rsidR="005540C7" w:rsidRPr="00267B09">
              <w:rPr>
                <w:rFonts w:ascii="Arial" w:hAnsi="Arial" w:cs="Arial"/>
                <w:sz w:val="20"/>
                <w:szCs w:val="20"/>
              </w:rPr>
              <w:t xml:space="preserve">Safety Officer </w:t>
            </w:r>
            <w:r w:rsidRPr="00267B09">
              <w:rPr>
                <w:rFonts w:ascii="Arial" w:hAnsi="Arial" w:cs="Arial"/>
                <w:sz w:val="20"/>
                <w:szCs w:val="20"/>
              </w:rPr>
              <w:t xml:space="preserve">candidate is solely responsible for the maintenance, completion, and submission of this task book.  </w:t>
            </w:r>
          </w:p>
        </w:tc>
      </w:tr>
      <w:tr w:rsidR="00126664" w:rsidRPr="00267B09" w:rsidTr="0057049F">
        <w:trPr>
          <w:trHeight w:val="1088"/>
        </w:trPr>
        <w:tc>
          <w:tcPr>
            <w:tcW w:w="5000" w:type="pct"/>
            <w:gridSpan w:val="9"/>
            <w:shd w:val="clear" w:color="auto" w:fill="auto"/>
          </w:tcPr>
          <w:p w:rsidR="00126664" w:rsidRPr="00267B09" w:rsidRDefault="00126664" w:rsidP="00E75EEB">
            <w:pPr>
              <w:spacing w:before="40" w:line="200" w:lineRule="exact"/>
              <w:rPr>
                <w:rFonts w:ascii="Arial" w:hAnsi="Arial" w:cs="Arial"/>
                <w:sz w:val="20"/>
                <w:szCs w:val="20"/>
              </w:rPr>
            </w:pPr>
            <w:r w:rsidRPr="00267B09">
              <w:rPr>
                <w:rFonts w:ascii="Arial" w:hAnsi="Arial" w:cs="Arial"/>
                <w:b/>
                <w:sz w:val="20"/>
                <w:szCs w:val="20"/>
              </w:rPr>
              <w:t>EXPECTATIONS OF EVALUATOR</w:t>
            </w:r>
            <w:r w:rsidRPr="00267B09">
              <w:rPr>
                <w:rFonts w:ascii="Arial" w:hAnsi="Arial" w:cs="Arial"/>
                <w:sz w:val="20"/>
                <w:szCs w:val="20"/>
              </w:rPr>
              <w:t xml:space="preserve">:  </w:t>
            </w:r>
            <w:r w:rsidR="00336BA0" w:rsidRPr="00982C7D">
              <w:rPr>
                <w:rFonts w:ascii="Arial" w:hAnsi="Arial" w:cs="Arial"/>
                <w:sz w:val="20"/>
                <w:szCs w:val="20"/>
              </w:rPr>
              <w:t>The evaluator is a direct supervisor, training officer or person designated by Fire Chief or Agency Head who is responsible for overseeing the performance or activity of the candidate. The evaluator documents first hand observation of the requisite skills of candidate</w:t>
            </w:r>
            <w:r w:rsidR="0057049F">
              <w:rPr>
                <w:rFonts w:ascii="Arial" w:hAnsi="Arial" w:cs="Arial"/>
                <w:sz w:val="20"/>
                <w:szCs w:val="20"/>
              </w:rPr>
              <w:t xml:space="preserve"> (incident or simulation)</w:t>
            </w:r>
            <w:r w:rsidR="00336BA0" w:rsidRPr="00982C7D">
              <w:rPr>
                <w:rFonts w:ascii="Arial" w:hAnsi="Arial" w:cs="Arial"/>
                <w:sz w:val="20"/>
                <w:szCs w:val="20"/>
              </w:rPr>
              <w:t xml:space="preserve">, and attests by signature when task(s) has been demonstrated.  </w:t>
            </w:r>
            <w:r w:rsidR="00336BA0" w:rsidRPr="00982C7D">
              <w:rPr>
                <w:rFonts w:ascii="Arial" w:hAnsi="Arial" w:cs="Arial"/>
                <w:sz w:val="20"/>
                <w:szCs w:val="20"/>
                <w:u w:val="single"/>
              </w:rPr>
              <w:t xml:space="preserve">Evaluator must sign and enter their </w:t>
            </w:r>
            <w:r w:rsidR="00E75EEB">
              <w:rPr>
                <w:rFonts w:ascii="Arial" w:hAnsi="Arial" w:cs="Arial"/>
                <w:sz w:val="20"/>
                <w:szCs w:val="20"/>
                <w:u w:val="single"/>
              </w:rPr>
              <w:t>Student</w:t>
            </w:r>
            <w:r w:rsidR="00336BA0" w:rsidRPr="00982C7D">
              <w:rPr>
                <w:rFonts w:ascii="Arial" w:hAnsi="Arial" w:cs="Arial"/>
                <w:sz w:val="20"/>
                <w:szCs w:val="20"/>
                <w:u w:val="single"/>
              </w:rPr>
              <w:t xml:space="preserve"> ID number on this form</w:t>
            </w:r>
            <w:r w:rsidR="00336BA0" w:rsidRPr="00982C7D">
              <w:rPr>
                <w:rFonts w:ascii="Arial" w:hAnsi="Arial" w:cs="Arial"/>
                <w:sz w:val="20"/>
                <w:szCs w:val="20"/>
              </w:rPr>
              <w:t>.</w:t>
            </w:r>
            <w:r w:rsidR="00336BA0">
              <w:rPr>
                <w:rFonts w:ascii="Arial" w:hAnsi="Arial" w:cs="Arial"/>
                <w:sz w:val="20"/>
                <w:szCs w:val="20"/>
              </w:rPr>
              <w:t xml:space="preserve">  </w:t>
            </w:r>
            <w:r w:rsidR="00336BA0" w:rsidRPr="00834472">
              <w:rPr>
                <w:rFonts w:ascii="Arial" w:hAnsi="Arial" w:cs="Arial"/>
                <w:sz w:val="20"/>
                <w:szCs w:val="20"/>
              </w:rPr>
              <w:t xml:space="preserve">The Division </w:t>
            </w:r>
            <w:r w:rsidR="00336BA0">
              <w:rPr>
                <w:rFonts w:ascii="Arial" w:hAnsi="Arial" w:cs="Arial"/>
                <w:sz w:val="20"/>
                <w:szCs w:val="20"/>
              </w:rPr>
              <w:t>shall</w:t>
            </w:r>
            <w:r w:rsidR="00336BA0" w:rsidRPr="00834472">
              <w:rPr>
                <w:rFonts w:ascii="Arial" w:hAnsi="Arial" w:cs="Arial"/>
                <w:sz w:val="20"/>
                <w:szCs w:val="20"/>
              </w:rPr>
              <w:t xml:space="preserve"> designate an alternate evaluator</w:t>
            </w:r>
            <w:r w:rsidR="00336BA0">
              <w:rPr>
                <w:rFonts w:ascii="Arial" w:hAnsi="Arial" w:cs="Arial"/>
                <w:sz w:val="20"/>
                <w:szCs w:val="20"/>
              </w:rPr>
              <w:t xml:space="preserve"> independent of the candidate’s employing Fire Service Provider</w:t>
            </w:r>
            <w:r w:rsidR="00336BA0" w:rsidRPr="00834472">
              <w:rPr>
                <w:rFonts w:ascii="Arial" w:hAnsi="Arial" w:cs="Arial"/>
                <w:sz w:val="20"/>
                <w:szCs w:val="20"/>
              </w:rPr>
              <w:t xml:space="preserve"> at the request of the candidate.</w:t>
            </w:r>
            <w:r w:rsidR="00336BA0">
              <w:rPr>
                <w:rFonts w:ascii="Arial" w:hAnsi="Arial" w:cs="Arial"/>
                <w:sz w:val="20"/>
                <w:szCs w:val="20"/>
              </w:rPr>
              <w:t xml:space="preserve"> This alternate evaluator shall be a Florida Certified </w:t>
            </w:r>
            <w:r w:rsidR="009B0F8D" w:rsidRPr="00FD2A30">
              <w:rPr>
                <w:rFonts w:ascii="Arial" w:hAnsi="Arial" w:cs="Arial"/>
                <w:sz w:val="20"/>
                <w:szCs w:val="20"/>
              </w:rPr>
              <w:t>Safety</w:t>
            </w:r>
            <w:r w:rsidR="00E75EEB">
              <w:rPr>
                <w:rFonts w:ascii="Arial" w:hAnsi="Arial" w:cs="Arial"/>
                <w:sz w:val="20"/>
                <w:szCs w:val="20"/>
              </w:rPr>
              <w:t xml:space="preserve"> </w:t>
            </w:r>
            <w:r w:rsidR="00336BA0">
              <w:rPr>
                <w:rFonts w:ascii="Arial" w:hAnsi="Arial" w:cs="Arial"/>
                <w:sz w:val="20"/>
                <w:szCs w:val="20"/>
              </w:rPr>
              <w:t>Officer and Florida Certified Instructor.</w:t>
            </w:r>
          </w:p>
        </w:tc>
      </w:tr>
      <w:tr w:rsidR="00126664" w:rsidRPr="00267B09" w:rsidTr="0057049F">
        <w:trPr>
          <w:trHeight w:val="89"/>
        </w:trPr>
        <w:tc>
          <w:tcPr>
            <w:tcW w:w="5000" w:type="pct"/>
            <w:gridSpan w:val="9"/>
            <w:shd w:val="clear" w:color="auto" w:fill="F2F2F2"/>
          </w:tcPr>
          <w:p w:rsidR="00126664" w:rsidRPr="00267B09" w:rsidRDefault="00126664" w:rsidP="00D36379">
            <w:pPr>
              <w:spacing w:before="40" w:line="200" w:lineRule="exact"/>
              <w:rPr>
                <w:rFonts w:cs="Arial"/>
                <w:u w:val="single"/>
              </w:rPr>
            </w:pPr>
          </w:p>
        </w:tc>
      </w:tr>
      <w:tr w:rsidR="00C33F9C" w:rsidRPr="00267B09" w:rsidTr="0057049F">
        <w:trPr>
          <w:trHeight w:val="161"/>
        </w:trPr>
        <w:tc>
          <w:tcPr>
            <w:tcW w:w="5000" w:type="pct"/>
            <w:gridSpan w:val="9"/>
          </w:tcPr>
          <w:p w:rsidR="00C33F9C" w:rsidRPr="006432A0" w:rsidRDefault="00C33F9C" w:rsidP="00D36379">
            <w:pPr>
              <w:spacing w:before="40" w:line="200" w:lineRule="exact"/>
              <w:jc w:val="center"/>
              <w:rPr>
                <w:rFonts w:ascii="Arial" w:hAnsi="Arial" w:cs="Arial"/>
                <w:b/>
                <w:sz w:val="20"/>
                <w:szCs w:val="20"/>
              </w:rPr>
            </w:pPr>
            <w:r w:rsidRPr="006432A0">
              <w:rPr>
                <w:rFonts w:ascii="Arial" w:hAnsi="Arial" w:cs="Arial"/>
                <w:b/>
                <w:sz w:val="20"/>
                <w:szCs w:val="20"/>
              </w:rPr>
              <w:t>INCIDENT SAFETY OFFICER</w:t>
            </w:r>
          </w:p>
        </w:tc>
      </w:tr>
      <w:tr w:rsidR="0057049F" w:rsidRPr="00267B09" w:rsidTr="00F67B9E">
        <w:trPr>
          <w:trHeight w:val="278"/>
        </w:trPr>
        <w:tc>
          <w:tcPr>
            <w:tcW w:w="2117" w:type="pct"/>
            <w:gridSpan w:val="3"/>
            <w:tcBorders>
              <w:bottom w:val="single" w:sz="4" w:space="0" w:color="auto"/>
            </w:tcBorders>
          </w:tcPr>
          <w:p w:rsidR="00C33F9C" w:rsidRPr="006432A0" w:rsidRDefault="00C33F9C" w:rsidP="00E86DC2">
            <w:pPr>
              <w:spacing w:before="40" w:line="200" w:lineRule="exact"/>
              <w:jc w:val="center"/>
              <w:rPr>
                <w:rFonts w:cs="Arial"/>
                <w:b/>
                <w:i/>
                <w:sz w:val="18"/>
                <w:szCs w:val="18"/>
              </w:rPr>
            </w:pPr>
            <w:r w:rsidRPr="006432A0">
              <w:rPr>
                <w:rFonts w:cs="Arial"/>
                <w:b/>
                <w:i/>
                <w:sz w:val="18"/>
                <w:szCs w:val="18"/>
              </w:rPr>
              <w:t xml:space="preserve">General Reference to NFPA </w:t>
            </w:r>
            <w:r w:rsidR="00E86DC2" w:rsidRPr="006432A0">
              <w:rPr>
                <w:rFonts w:cs="Arial"/>
                <w:b/>
                <w:i/>
                <w:sz w:val="18"/>
                <w:szCs w:val="18"/>
              </w:rPr>
              <w:t>15</w:t>
            </w:r>
            <w:r w:rsidRPr="006432A0">
              <w:rPr>
                <w:rFonts w:cs="Arial"/>
                <w:b/>
                <w:i/>
                <w:sz w:val="18"/>
                <w:szCs w:val="18"/>
              </w:rPr>
              <w:t>21 Standard</w:t>
            </w:r>
          </w:p>
        </w:tc>
        <w:tc>
          <w:tcPr>
            <w:tcW w:w="1190" w:type="pct"/>
            <w:gridSpan w:val="2"/>
            <w:tcBorders>
              <w:bottom w:val="single" w:sz="4" w:space="0" w:color="auto"/>
            </w:tcBorders>
          </w:tcPr>
          <w:p w:rsidR="00C33F9C" w:rsidRPr="006432A0" w:rsidRDefault="00C33F9C" w:rsidP="00D36379">
            <w:pPr>
              <w:spacing w:before="40" w:line="200" w:lineRule="exact"/>
              <w:jc w:val="center"/>
              <w:rPr>
                <w:rFonts w:cs="Arial"/>
                <w:b/>
                <w:i/>
                <w:sz w:val="18"/>
                <w:szCs w:val="18"/>
              </w:rPr>
            </w:pPr>
            <w:r w:rsidRPr="006432A0">
              <w:rPr>
                <w:rFonts w:cs="Arial"/>
                <w:b/>
                <w:i/>
                <w:sz w:val="18"/>
                <w:szCs w:val="18"/>
              </w:rPr>
              <w:t>Evaluator Signature</w:t>
            </w:r>
          </w:p>
          <w:p w:rsidR="00FD2A30" w:rsidRPr="006432A0" w:rsidRDefault="00FD2A30" w:rsidP="00D36379">
            <w:pPr>
              <w:spacing w:before="40" w:line="200" w:lineRule="exact"/>
              <w:jc w:val="center"/>
              <w:rPr>
                <w:rFonts w:cs="Arial"/>
                <w:b/>
                <w:i/>
                <w:sz w:val="18"/>
                <w:szCs w:val="18"/>
              </w:rPr>
            </w:pPr>
            <w:r w:rsidRPr="006432A0">
              <w:rPr>
                <w:rFonts w:cs="Arial"/>
                <w:b/>
                <w:i/>
                <w:sz w:val="18"/>
                <w:szCs w:val="18"/>
              </w:rPr>
              <w:t>(Print &amp; Sign Name)</w:t>
            </w:r>
          </w:p>
        </w:tc>
        <w:tc>
          <w:tcPr>
            <w:tcW w:w="847" w:type="pct"/>
            <w:gridSpan w:val="2"/>
            <w:tcBorders>
              <w:bottom w:val="single" w:sz="4" w:space="0" w:color="auto"/>
            </w:tcBorders>
          </w:tcPr>
          <w:p w:rsidR="00646F46" w:rsidRPr="006432A0" w:rsidRDefault="00646F46" w:rsidP="00D36379">
            <w:pPr>
              <w:spacing w:before="40" w:line="200" w:lineRule="exact"/>
              <w:jc w:val="center"/>
              <w:rPr>
                <w:rFonts w:cs="Arial"/>
                <w:b/>
                <w:i/>
                <w:sz w:val="18"/>
                <w:szCs w:val="18"/>
              </w:rPr>
            </w:pPr>
            <w:r w:rsidRPr="006432A0">
              <w:rPr>
                <w:rFonts w:cs="Arial"/>
                <w:b/>
                <w:i/>
                <w:sz w:val="18"/>
                <w:szCs w:val="18"/>
              </w:rPr>
              <w:t>Student</w:t>
            </w:r>
          </w:p>
          <w:p w:rsidR="00C33F9C" w:rsidRPr="006432A0" w:rsidRDefault="00C33F9C" w:rsidP="00D36379">
            <w:pPr>
              <w:spacing w:before="40" w:line="200" w:lineRule="exact"/>
              <w:jc w:val="center"/>
              <w:rPr>
                <w:rFonts w:cs="Arial"/>
                <w:b/>
                <w:i/>
                <w:sz w:val="18"/>
                <w:szCs w:val="18"/>
              </w:rPr>
            </w:pPr>
            <w:r w:rsidRPr="006432A0">
              <w:rPr>
                <w:rFonts w:cs="Arial"/>
                <w:b/>
                <w:i/>
                <w:sz w:val="18"/>
                <w:szCs w:val="18"/>
              </w:rPr>
              <w:t>ID Number</w:t>
            </w:r>
          </w:p>
        </w:tc>
        <w:tc>
          <w:tcPr>
            <w:tcW w:w="846" w:type="pct"/>
            <w:gridSpan w:val="2"/>
            <w:tcBorders>
              <w:bottom w:val="single" w:sz="4" w:space="0" w:color="auto"/>
            </w:tcBorders>
          </w:tcPr>
          <w:p w:rsidR="00C33F9C" w:rsidRPr="006432A0" w:rsidRDefault="00C33F9C" w:rsidP="00D36379">
            <w:pPr>
              <w:spacing w:before="40" w:line="200" w:lineRule="exact"/>
              <w:jc w:val="center"/>
              <w:rPr>
                <w:rFonts w:cs="Arial"/>
                <w:b/>
                <w:i/>
                <w:sz w:val="18"/>
                <w:szCs w:val="18"/>
              </w:rPr>
            </w:pPr>
            <w:r w:rsidRPr="006432A0">
              <w:rPr>
                <w:rFonts w:cs="Arial"/>
                <w:b/>
                <w:i/>
                <w:sz w:val="18"/>
                <w:szCs w:val="18"/>
              </w:rPr>
              <w:t>Date</w:t>
            </w:r>
          </w:p>
        </w:tc>
      </w:tr>
      <w:tr w:rsidR="006432A0" w:rsidRPr="006432A0" w:rsidTr="00F67B9E">
        <w:trPr>
          <w:trHeight w:val="278"/>
        </w:trPr>
        <w:tc>
          <w:tcPr>
            <w:tcW w:w="2117" w:type="pct"/>
            <w:gridSpan w:val="3"/>
            <w:tcBorders>
              <w:bottom w:val="single" w:sz="4" w:space="0" w:color="auto"/>
            </w:tcBorders>
            <w:shd w:val="clear" w:color="auto" w:fill="BFBFBF" w:themeFill="background1" w:themeFillShade="BF"/>
          </w:tcPr>
          <w:p w:rsidR="006432A0" w:rsidRPr="006432A0" w:rsidRDefault="006432A0" w:rsidP="006432A0">
            <w:pPr>
              <w:spacing w:before="40" w:line="200" w:lineRule="exact"/>
              <w:rPr>
                <w:rFonts w:ascii="Arial" w:hAnsi="Arial" w:cs="Arial"/>
                <w:b/>
                <w:sz w:val="18"/>
                <w:szCs w:val="18"/>
              </w:rPr>
            </w:pPr>
            <w:r w:rsidRPr="006432A0">
              <w:rPr>
                <w:rFonts w:ascii="Arial" w:hAnsi="Arial" w:cs="Arial"/>
                <w:b/>
                <w:sz w:val="18"/>
                <w:szCs w:val="18"/>
              </w:rPr>
              <w:t>General Functions:</w:t>
            </w:r>
          </w:p>
        </w:tc>
        <w:tc>
          <w:tcPr>
            <w:tcW w:w="1190" w:type="pct"/>
            <w:gridSpan w:val="2"/>
            <w:tcBorders>
              <w:bottom w:val="single" w:sz="4" w:space="0" w:color="auto"/>
            </w:tcBorders>
            <w:shd w:val="clear" w:color="auto" w:fill="BFBFBF" w:themeFill="background1" w:themeFillShade="BF"/>
          </w:tcPr>
          <w:p w:rsidR="006432A0" w:rsidRPr="006432A0" w:rsidRDefault="006432A0" w:rsidP="00D36379">
            <w:pPr>
              <w:spacing w:before="40" w:line="200" w:lineRule="exact"/>
              <w:jc w:val="center"/>
              <w:rPr>
                <w:rFonts w:cs="Arial"/>
                <w:b/>
                <w:sz w:val="18"/>
                <w:szCs w:val="18"/>
              </w:rPr>
            </w:pPr>
          </w:p>
        </w:tc>
        <w:tc>
          <w:tcPr>
            <w:tcW w:w="847" w:type="pct"/>
            <w:gridSpan w:val="2"/>
            <w:tcBorders>
              <w:bottom w:val="single" w:sz="4" w:space="0" w:color="auto"/>
            </w:tcBorders>
            <w:shd w:val="clear" w:color="auto" w:fill="BFBFBF" w:themeFill="background1" w:themeFillShade="BF"/>
          </w:tcPr>
          <w:p w:rsidR="006432A0" w:rsidRPr="006432A0" w:rsidRDefault="006432A0" w:rsidP="00D36379">
            <w:pPr>
              <w:spacing w:before="40" w:line="200" w:lineRule="exact"/>
              <w:jc w:val="center"/>
              <w:rPr>
                <w:rFonts w:cs="Arial"/>
                <w:b/>
                <w:sz w:val="18"/>
                <w:szCs w:val="18"/>
              </w:rPr>
            </w:pPr>
          </w:p>
        </w:tc>
        <w:tc>
          <w:tcPr>
            <w:tcW w:w="846" w:type="pct"/>
            <w:gridSpan w:val="2"/>
            <w:tcBorders>
              <w:bottom w:val="single" w:sz="4" w:space="0" w:color="auto"/>
            </w:tcBorders>
            <w:shd w:val="clear" w:color="auto" w:fill="BFBFBF" w:themeFill="background1" w:themeFillShade="BF"/>
          </w:tcPr>
          <w:p w:rsidR="006432A0" w:rsidRPr="006432A0" w:rsidRDefault="006432A0" w:rsidP="00D36379">
            <w:pPr>
              <w:spacing w:before="40" w:line="200" w:lineRule="exact"/>
              <w:jc w:val="center"/>
              <w:rPr>
                <w:rFonts w:cs="Arial"/>
                <w:b/>
                <w:sz w:val="18"/>
                <w:szCs w:val="18"/>
              </w:rPr>
            </w:pPr>
          </w:p>
        </w:tc>
      </w:tr>
      <w:tr w:rsidR="0057049F" w:rsidRPr="00267B09" w:rsidTr="006432A0">
        <w:trPr>
          <w:trHeight w:val="323"/>
        </w:trPr>
        <w:tc>
          <w:tcPr>
            <w:tcW w:w="2117" w:type="pct"/>
            <w:gridSpan w:val="3"/>
            <w:shd w:val="clear" w:color="auto" w:fill="auto"/>
          </w:tcPr>
          <w:p w:rsidR="00415C51" w:rsidRPr="007F0318" w:rsidRDefault="0057049F" w:rsidP="003229BC">
            <w:pPr>
              <w:spacing w:before="40" w:line="200" w:lineRule="exact"/>
              <w:rPr>
                <w:rFonts w:ascii="Arial" w:hAnsi="Arial" w:cs="Arial"/>
                <w:sz w:val="18"/>
                <w:szCs w:val="18"/>
                <w:u w:val="single"/>
              </w:rPr>
            </w:pPr>
            <w:r w:rsidRPr="00E91EDC">
              <w:rPr>
                <w:rFonts w:ascii="Arial"/>
                <w:spacing w:val="-1"/>
                <w:sz w:val="18"/>
              </w:rPr>
              <w:t>Demonstrated ability to perform the role of ISO within an incident command system (ICS).</w:t>
            </w:r>
          </w:p>
        </w:tc>
        <w:tc>
          <w:tcPr>
            <w:tcW w:w="1190" w:type="pct"/>
            <w:gridSpan w:val="2"/>
            <w:shd w:val="clear" w:color="auto" w:fill="auto"/>
          </w:tcPr>
          <w:p w:rsidR="00415C51" w:rsidRPr="00267B09" w:rsidRDefault="00415C51" w:rsidP="003229BC">
            <w:pPr>
              <w:spacing w:before="40" w:line="200" w:lineRule="exact"/>
              <w:rPr>
                <w:rFonts w:ascii="Arial" w:hAnsi="Arial" w:cs="Arial"/>
                <w:sz w:val="18"/>
                <w:szCs w:val="18"/>
              </w:rPr>
            </w:pPr>
          </w:p>
        </w:tc>
        <w:tc>
          <w:tcPr>
            <w:tcW w:w="847" w:type="pct"/>
            <w:gridSpan w:val="2"/>
            <w:shd w:val="clear" w:color="auto" w:fill="auto"/>
          </w:tcPr>
          <w:p w:rsidR="00415C51" w:rsidRPr="00267B09" w:rsidRDefault="00415C51" w:rsidP="003229BC">
            <w:pPr>
              <w:spacing w:before="40" w:line="200" w:lineRule="exact"/>
              <w:rPr>
                <w:rFonts w:ascii="Arial" w:hAnsi="Arial" w:cs="Arial"/>
                <w:sz w:val="18"/>
                <w:szCs w:val="18"/>
              </w:rPr>
            </w:pPr>
          </w:p>
        </w:tc>
        <w:tc>
          <w:tcPr>
            <w:tcW w:w="846" w:type="pct"/>
            <w:gridSpan w:val="2"/>
            <w:shd w:val="clear" w:color="auto" w:fill="auto"/>
          </w:tcPr>
          <w:p w:rsidR="00415C51" w:rsidRPr="00267B09" w:rsidRDefault="00415C51" w:rsidP="003229BC">
            <w:pPr>
              <w:spacing w:before="40" w:line="200" w:lineRule="exact"/>
              <w:rPr>
                <w:rFonts w:ascii="Arial" w:hAnsi="Arial" w:cs="Arial"/>
                <w:sz w:val="18"/>
                <w:szCs w:val="18"/>
              </w:rPr>
            </w:pPr>
          </w:p>
        </w:tc>
      </w:tr>
      <w:tr w:rsidR="0057049F" w:rsidRPr="00267B09" w:rsidTr="006432A0">
        <w:trPr>
          <w:trHeight w:val="521"/>
        </w:trPr>
        <w:tc>
          <w:tcPr>
            <w:tcW w:w="2117" w:type="pct"/>
            <w:gridSpan w:val="3"/>
            <w:tcBorders>
              <w:bottom w:val="single" w:sz="4" w:space="0" w:color="auto"/>
            </w:tcBorders>
          </w:tcPr>
          <w:p w:rsidR="00415C51" w:rsidRDefault="0057049F" w:rsidP="0087329D">
            <w:pPr>
              <w:spacing w:before="40" w:line="200" w:lineRule="exact"/>
              <w:rPr>
                <w:rFonts w:ascii="Arial" w:hAnsi="Arial" w:cs="Arial"/>
                <w:sz w:val="18"/>
                <w:szCs w:val="18"/>
              </w:rPr>
            </w:pPr>
            <w:r w:rsidRPr="00E91EDC">
              <w:rPr>
                <w:rFonts w:ascii="Arial"/>
                <w:spacing w:val="-1"/>
                <w:sz w:val="18"/>
              </w:rPr>
              <w:t>Demonstrate</w:t>
            </w:r>
            <w:r w:rsidR="006432A0">
              <w:rPr>
                <w:rFonts w:ascii="Arial"/>
                <w:spacing w:val="-1"/>
                <w:sz w:val="18"/>
              </w:rPr>
              <w:t>d</w:t>
            </w:r>
            <w:r w:rsidRPr="00E91EDC">
              <w:rPr>
                <w:rFonts w:ascii="Arial"/>
                <w:spacing w:val="-1"/>
                <w:sz w:val="18"/>
              </w:rPr>
              <w:t xml:space="preserve"> ability to monitor the IAP, conditions, activities, and operations</w:t>
            </w:r>
          </w:p>
        </w:tc>
        <w:tc>
          <w:tcPr>
            <w:tcW w:w="1190"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847"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846"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r>
      <w:tr w:rsidR="0057049F" w:rsidRPr="00267B09" w:rsidTr="006432A0">
        <w:trPr>
          <w:trHeight w:val="350"/>
        </w:trPr>
        <w:tc>
          <w:tcPr>
            <w:tcW w:w="2117" w:type="pct"/>
            <w:gridSpan w:val="3"/>
            <w:shd w:val="clear" w:color="auto" w:fill="auto"/>
          </w:tcPr>
          <w:p w:rsidR="00415C51" w:rsidRPr="007F0318" w:rsidRDefault="0057049F" w:rsidP="003229BC">
            <w:pPr>
              <w:spacing w:before="40" w:line="200" w:lineRule="exact"/>
              <w:rPr>
                <w:rFonts w:ascii="Arial" w:hAnsi="Arial" w:cs="Arial"/>
                <w:sz w:val="18"/>
                <w:szCs w:val="18"/>
                <w:u w:val="single"/>
              </w:rPr>
            </w:pPr>
            <w:r w:rsidRPr="00E91EDC">
              <w:rPr>
                <w:rFonts w:ascii="Arial"/>
                <w:spacing w:val="-1"/>
                <w:sz w:val="18"/>
              </w:rPr>
              <w:t>Demonstrated ability to manage the transfer of ISO duties.</w:t>
            </w:r>
          </w:p>
        </w:tc>
        <w:tc>
          <w:tcPr>
            <w:tcW w:w="1190" w:type="pct"/>
            <w:gridSpan w:val="2"/>
            <w:shd w:val="clear" w:color="auto" w:fill="auto"/>
          </w:tcPr>
          <w:p w:rsidR="00415C51" w:rsidRPr="00267B09" w:rsidRDefault="00415C51" w:rsidP="003229BC">
            <w:pPr>
              <w:spacing w:before="40" w:line="200" w:lineRule="exact"/>
              <w:rPr>
                <w:rFonts w:ascii="Arial" w:hAnsi="Arial" w:cs="Arial"/>
                <w:sz w:val="18"/>
                <w:szCs w:val="18"/>
              </w:rPr>
            </w:pPr>
          </w:p>
        </w:tc>
        <w:tc>
          <w:tcPr>
            <w:tcW w:w="847" w:type="pct"/>
            <w:gridSpan w:val="2"/>
            <w:shd w:val="clear" w:color="auto" w:fill="auto"/>
          </w:tcPr>
          <w:p w:rsidR="00415C51" w:rsidRPr="00267B09" w:rsidRDefault="00415C51" w:rsidP="003229BC">
            <w:pPr>
              <w:spacing w:before="40" w:line="200" w:lineRule="exact"/>
              <w:rPr>
                <w:rFonts w:ascii="Arial" w:hAnsi="Arial" w:cs="Arial"/>
                <w:sz w:val="18"/>
                <w:szCs w:val="18"/>
              </w:rPr>
            </w:pPr>
          </w:p>
        </w:tc>
        <w:tc>
          <w:tcPr>
            <w:tcW w:w="846" w:type="pct"/>
            <w:gridSpan w:val="2"/>
            <w:shd w:val="clear" w:color="auto" w:fill="auto"/>
          </w:tcPr>
          <w:p w:rsidR="00415C51" w:rsidRPr="00267B09" w:rsidRDefault="00415C51" w:rsidP="003229BC">
            <w:pPr>
              <w:spacing w:before="40" w:line="200" w:lineRule="exact"/>
              <w:rPr>
                <w:rFonts w:ascii="Arial" w:hAnsi="Arial" w:cs="Arial"/>
                <w:sz w:val="18"/>
                <w:szCs w:val="18"/>
              </w:rPr>
            </w:pPr>
          </w:p>
        </w:tc>
      </w:tr>
      <w:tr w:rsidR="0057049F" w:rsidRPr="00267B09" w:rsidTr="006432A0">
        <w:trPr>
          <w:trHeight w:val="521"/>
        </w:trPr>
        <w:tc>
          <w:tcPr>
            <w:tcW w:w="2117" w:type="pct"/>
            <w:gridSpan w:val="3"/>
          </w:tcPr>
          <w:p w:rsidR="00415C51" w:rsidRDefault="0057049F" w:rsidP="0087329D">
            <w:pPr>
              <w:spacing w:before="40" w:line="200" w:lineRule="exact"/>
              <w:rPr>
                <w:rFonts w:ascii="Arial" w:hAnsi="Arial" w:cs="Arial"/>
                <w:sz w:val="18"/>
                <w:szCs w:val="18"/>
              </w:rPr>
            </w:pPr>
            <w:r w:rsidRPr="00E91EDC">
              <w:rPr>
                <w:rFonts w:ascii="Arial" w:eastAsia="Arial" w:hAnsi="Arial" w:cs="Arial"/>
                <w:sz w:val="18"/>
                <w:szCs w:val="18"/>
              </w:rPr>
              <w:t>Demonstrated ability to monitor sc</w:t>
            </w:r>
            <w:r>
              <w:rPr>
                <w:rFonts w:ascii="Arial" w:eastAsia="Arial" w:hAnsi="Arial" w:cs="Arial"/>
                <w:sz w:val="18"/>
                <w:szCs w:val="18"/>
              </w:rPr>
              <w:t>e</w:t>
            </w:r>
            <w:r w:rsidRPr="00E91EDC">
              <w:rPr>
                <w:rFonts w:ascii="Arial" w:eastAsia="Arial" w:hAnsi="Arial" w:cs="Arial"/>
                <w:sz w:val="18"/>
                <w:szCs w:val="18"/>
              </w:rPr>
              <w:t>ne conditions, evaluate hazards; determine the relative degree of risk to members, and to stop, alter, or suspend operations based on imminent threats posed to fire fighter safety.</w:t>
            </w:r>
          </w:p>
        </w:tc>
        <w:tc>
          <w:tcPr>
            <w:tcW w:w="1190" w:type="pct"/>
            <w:gridSpan w:val="2"/>
          </w:tcPr>
          <w:p w:rsidR="00415C51" w:rsidRPr="00267B09" w:rsidRDefault="00415C51" w:rsidP="003229BC">
            <w:pPr>
              <w:spacing w:before="40" w:line="200" w:lineRule="exact"/>
              <w:rPr>
                <w:rFonts w:ascii="Arial" w:hAnsi="Arial" w:cs="Arial"/>
                <w:sz w:val="18"/>
                <w:szCs w:val="18"/>
              </w:rPr>
            </w:pPr>
          </w:p>
        </w:tc>
        <w:tc>
          <w:tcPr>
            <w:tcW w:w="847" w:type="pct"/>
            <w:gridSpan w:val="2"/>
          </w:tcPr>
          <w:p w:rsidR="00415C51" w:rsidRPr="00267B09" w:rsidRDefault="00415C51" w:rsidP="003229BC">
            <w:pPr>
              <w:spacing w:before="40" w:line="200" w:lineRule="exact"/>
              <w:rPr>
                <w:rFonts w:ascii="Arial" w:hAnsi="Arial" w:cs="Arial"/>
                <w:sz w:val="18"/>
                <w:szCs w:val="18"/>
              </w:rPr>
            </w:pPr>
          </w:p>
        </w:tc>
        <w:tc>
          <w:tcPr>
            <w:tcW w:w="846" w:type="pct"/>
            <w:gridSpan w:val="2"/>
          </w:tcPr>
          <w:p w:rsidR="00415C51" w:rsidRPr="00267B09" w:rsidRDefault="00415C51"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lastRenderedPageBreak/>
              <w:t>Demonstrated ability to monitor the accountability system and communicate deficiencies to IC.</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Demonstrated ability to determine hazardous incident conditions and advise the IC to establish or modify control zones.</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Demonstrated ability to identify motor vehicle incident scene hazards, given an apparatus and temporary traffic control devices.</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Demonstrated ability to monitor radio transmissions; given an incident or planned event with radio transmissions, so that communication barriers are identified and the possibility for missed, unclear, or incomplete communications is corrected.</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Demonstrated ability to determine the need and make recommendations to the IC for assistant ISOs and/or technical specialists based upon the size, complexity and anticipated duration of the incident, including the associated risks.</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Demonstrated ability to determine the hazards associated with the designation of a landing zone and interface with helicopters, given an incident or planned event that requires the use of a helicopter and landing zone.</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Demonstrated ability to notify the IC of the need for intervention resulting from an occupational exposure to atypical stressful events.</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 xml:space="preserve">Demonstrated ability to perform environmental and operational </w:t>
            </w:r>
            <w:proofErr w:type="gramStart"/>
            <w:r w:rsidRPr="00E91EDC">
              <w:rPr>
                <w:rFonts w:ascii="Arial"/>
                <w:spacing w:val="-1"/>
                <w:sz w:val="18"/>
              </w:rPr>
              <w:t>reconnaissance,</w:t>
            </w:r>
            <w:proofErr w:type="gramEnd"/>
            <w:r w:rsidRPr="00E91EDC">
              <w:rPr>
                <w:rFonts w:ascii="Arial"/>
                <w:spacing w:val="-1"/>
                <w:sz w:val="18"/>
              </w:rPr>
              <w:t xml:space="preserve"> and to determine hazardous energy sources that can affect responder health and safety.</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F67B9E">
        <w:trPr>
          <w:trHeight w:val="521"/>
        </w:trPr>
        <w:tc>
          <w:tcPr>
            <w:tcW w:w="2117" w:type="pct"/>
            <w:gridSpan w:val="3"/>
            <w:tcBorders>
              <w:bottom w:val="single" w:sz="4" w:space="0" w:color="auto"/>
            </w:tcBorders>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Demonstrated ability to monitor conditions, including weather, fire fighter activities, and work cycle durations, so that the need for rehabilitation can be determined.</w:t>
            </w:r>
          </w:p>
        </w:tc>
        <w:tc>
          <w:tcPr>
            <w:tcW w:w="1190" w:type="pct"/>
            <w:gridSpan w:val="2"/>
            <w:tcBorders>
              <w:bottom w:val="single" w:sz="4" w:space="0" w:color="auto"/>
            </w:tcBorders>
          </w:tcPr>
          <w:p w:rsidR="0057049F" w:rsidRPr="00267B09" w:rsidRDefault="0057049F" w:rsidP="003229BC">
            <w:pPr>
              <w:spacing w:before="40" w:line="200" w:lineRule="exact"/>
              <w:rPr>
                <w:rFonts w:ascii="Arial" w:hAnsi="Arial" w:cs="Arial"/>
                <w:sz w:val="18"/>
                <w:szCs w:val="18"/>
              </w:rPr>
            </w:pPr>
          </w:p>
        </w:tc>
        <w:tc>
          <w:tcPr>
            <w:tcW w:w="847" w:type="pct"/>
            <w:gridSpan w:val="2"/>
            <w:tcBorders>
              <w:bottom w:val="single" w:sz="4" w:space="0" w:color="auto"/>
            </w:tcBorders>
          </w:tcPr>
          <w:p w:rsidR="0057049F" w:rsidRPr="00267B09" w:rsidRDefault="0057049F" w:rsidP="003229BC">
            <w:pPr>
              <w:spacing w:before="40" w:line="200" w:lineRule="exact"/>
              <w:rPr>
                <w:rFonts w:ascii="Arial" w:hAnsi="Arial" w:cs="Arial"/>
                <w:sz w:val="18"/>
                <w:szCs w:val="18"/>
              </w:rPr>
            </w:pPr>
          </w:p>
        </w:tc>
        <w:tc>
          <w:tcPr>
            <w:tcW w:w="846" w:type="pct"/>
            <w:gridSpan w:val="2"/>
            <w:tcBorders>
              <w:bottom w:val="single" w:sz="4" w:space="0" w:color="auto"/>
            </w:tcBorders>
          </w:tcPr>
          <w:p w:rsidR="0057049F" w:rsidRPr="00267B09" w:rsidRDefault="0057049F" w:rsidP="003229BC">
            <w:pPr>
              <w:spacing w:before="40" w:line="200" w:lineRule="exact"/>
              <w:rPr>
                <w:rFonts w:ascii="Arial" w:hAnsi="Arial" w:cs="Arial"/>
                <w:sz w:val="18"/>
                <w:szCs w:val="18"/>
              </w:rPr>
            </w:pPr>
          </w:p>
        </w:tc>
      </w:tr>
      <w:tr w:rsidR="006432A0" w:rsidRPr="00267B09" w:rsidTr="00F67B9E">
        <w:trPr>
          <w:trHeight w:val="377"/>
        </w:trPr>
        <w:tc>
          <w:tcPr>
            <w:tcW w:w="2117" w:type="pct"/>
            <w:gridSpan w:val="3"/>
            <w:shd w:val="clear" w:color="auto" w:fill="BFBFBF" w:themeFill="background1" w:themeFillShade="BF"/>
          </w:tcPr>
          <w:p w:rsidR="0057049F" w:rsidRPr="007F0318" w:rsidRDefault="0057049F" w:rsidP="0087329D">
            <w:pPr>
              <w:spacing w:before="40" w:line="200" w:lineRule="exact"/>
              <w:rPr>
                <w:rFonts w:ascii="Arial" w:hAnsi="Arial" w:cs="Arial"/>
                <w:sz w:val="18"/>
                <w:szCs w:val="18"/>
              </w:rPr>
            </w:pPr>
            <w:r w:rsidRPr="00E91EDC">
              <w:rPr>
                <w:rFonts w:ascii="Arial"/>
                <w:b/>
                <w:sz w:val="18"/>
              </w:rPr>
              <w:t>Fire</w:t>
            </w:r>
            <w:r w:rsidRPr="00E91EDC">
              <w:rPr>
                <w:rFonts w:ascii="Arial"/>
                <w:b/>
                <w:spacing w:val="1"/>
                <w:sz w:val="18"/>
              </w:rPr>
              <w:t xml:space="preserve"> </w:t>
            </w:r>
            <w:r w:rsidRPr="00E91EDC">
              <w:rPr>
                <w:rFonts w:ascii="Arial"/>
                <w:b/>
                <w:spacing w:val="-1"/>
                <w:sz w:val="18"/>
              </w:rPr>
              <w:t>Suppression Functions:</w:t>
            </w:r>
          </w:p>
        </w:tc>
        <w:tc>
          <w:tcPr>
            <w:tcW w:w="1190" w:type="pct"/>
            <w:gridSpan w:val="2"/>
            <w:shd w:val="clear" w:color="auto" w:fill="BFBFBF" w:themeFill="background1" w:themeFillShade="BF"/>
          </w:tcPr>
          <w:p w:rsidR="0057049F" w:rsidRPr="00267B09" w:rsidRDefault="0057049F" w:rsidP="003229BC">
            <w:pPr>
              <w:spacing w:before="40" w:line="200" w:lineRule="exact"/>
              <w:rPr>
                <w:rFonts w:ascii="Arial" w:hAnsi="Arial" w:cs="Arial"/>
                <w:sz w:val="18"/>
                <w:szCs w:val="18"/>
              </w:rPr>
            </w:pPr>
          </w:p>
        </w:tc>
        <w:tc>
          <w:tcPr>
            <w:tcW w:w="847" w:type="pct"/>
            <w:gridSpan w:val="2"/>
            <w:shd w:val="clear" w:color="auto" w:fill="BFBFBF" w:themeFill="background1" w:themeFillShade="BF"/>
          </w:tcPr>
          <w:p w:rsidR="0057049F" w:rsidRPr="00267B09" w:rsidRDefault="0057049F" w:rsidP="003229BC">
            <w:pPr>
              <w:spacing w:before="40" w:line="200" w:lineRule="exact"/>
              <w:rPr>
                <w:rFonts w:ascii="Arial" w:hAnsi="Arial" w:cs="Arial"/>
                <w:sz w:val="18"/>
                <w:szCs w:val="18"/>
              </w:rPr>
            </w:pPr>
          </w:p>
        </w:tc>
        <w:tc>
          <w:tcPr>
            <w:tcW w:w="846" w:type="pct"/>
            <w:gridSpan w:val="2"/>
            <w:shd w:val="clear" w:color="auto" w:fill="BFBFBF" w:themeFill="background1" w:themeFillShade="BF"/>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 ability to determine incident environmental and operational factors and confirm the establishment of rapid intervention crew (RIC) and evaluate the need to increase RIC capability.</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Demonstrated ability to communicate fire behavior, building access/egress issues, collapse, and hazardous energy issues to established RICs, given an incident or planned event, so that RIC team leaders are aware of the observations and concerns of the ISO.</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E91EDC" w:rsidRDefault="0057049F" w:rsidP="0087329D">
            <w:pPr>
              <w:spacing w:before="40" w:line="200" w:lineRule="exact"/>
              <w:rPr>
                <w:rFonts w:ascii="Arial"/>
                <w:spacing w:val="-1"/>
                <w:sz w:val="18"/>
              </w:rPr>
            </w:pPr>
            <w:r w:rsidRPr="00E91EDC">
              <w:rPr>
                <w:rFonts w:ascii="Arial"/>
                <w:spacing w:val="-1"/>
                <w:sz w:val="18"/>
              </w:rPr>
              <w:t>Demonstrate ability to identify and estimate building/structural collapse hazards.</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E91EDC" w:rsidRDefault="0057049F" w:rsidP="0087329D">
            <w:pPr>
              <w:spacing w:before="40" w:line="200" w:lineRule="exact"/>
              <w:rPr>
                <w:rFonts w:ascii="Arial"/>
                <w:spacing w:val="-1"/>
                <w:sz w:val="18"/>
              </w:rPr>
            </w:pPr>
            <w:r w:rsidRPr="00E91EDC">
              <w:rPr>
                <w:rFonts w:ascii="Arial"/>
                <w:spacing w:val="-1"/>
                <w:sz w:val="18"/>
              </w:rPr>
              <w:t>Demonstrated ability to determine flashover and hostile fire event potential at building fires.</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F67B9E">
        <w:trPr>
          <w:trHeight w:val="521"/>
        </w:trPr>
        <w:tc>
          <w:tcPr>
            <w:tcW w:w="2117" w:type="pct"/>
            <w:gridSpan w:val="3"/>
            <w:tcBorders>
              <w:bottom w:val="single" w:sz="4" w:space="0" w:color="auto"/>
            </w:tcBorders>
          </w:tcPr>
          <w:p w:rsidR="0057049F" w:rsidRPr="00E91EDC" w:rsidRDefault="0057049F" w:rsidP="0087329D">
            <w:pPr>
              <w:spacing w:before="40" w:line="200" w:lineRule="exact"/>
              <w:rPr>
                <w:rFonts w:ascii="Arial"/>
                <w:spacing w:val="-1"/>
                <w:sz w:val="18"/>
              </w:rPr>
            </w:pPr>
            <w:r w:rsidRPr="00E91EDC">
              <w:rPr>
                <w:rFonts w:ascii="Arial"/>
                <w:spacing w:val="-1"/>
                <w:sz w:val="18"/>
              </w:rPr>
              <w:t>Demonstrated ability to determine fire growth and blow up, given wildland and cultivated vegetation fires.</w:t>
            </w:r>
          </w:p>
        </w:tc>
        <w:tc>
          <w:tcPr>
            <w:tcW w:w="1190" w:type="pct"/>
            <w:gridSpan w:val="2"/>
            <w:tcBorders>
              <w:bottom w:val="single" w:sz="4" w:space="0" w:color="auto"/>
            </w:tcBorders>
          </w:tcPr>
          <w:p w:rsidR="0057049F" w:rsidRPr="00267B09" w:rsidRDefault="0057049F" w:rsidP="003229BC">
            <w:pPr>
              <w:spacing w:before="40" w:line="200" w:lineRule="exact"/>
              <w:rPr>
                <w:rFonts w:ascii="Arial" w:hAnsi="Arial" w:cs="Arial"/>
                <w:sz w:val="18"/>
                <w:szCs w:val="18"/>
              </w:rPr>
            </w:pPr>
          </w:p>
        </w:tc>
        <w:tc>
          <w:tcPr>
            <w:tcW w:w="847" w:type="pct"/>
            <w:gridSpan w:val="2"/>
            <w:tcBorders>
              <w:bottom w:val="single" w:sz="4" w:space="0" w:color="auto"/>
            </w:tcBorders>
          </w:tcPr>
          <w:p w:rsidR="0057049F" w:rsidRPr="00267B09" w:rsidRDefault="0057049F" w:rsidP="003229BC">
            <w:pPr>
              <w:spacing w:before="40" w:line="200" w:lineRule="exact"/>
              <w:rPr>
                <w:rFonts w:ascii="Arial" w:hAnsi="Arial" w:cs="Arial"/>
                <w:sz w:val="18"/>
                <w:szCs w:val="18"/>
              </w:rPr>
            </w:pPr>
          </w:p>
        </w:tc>
        <w:tc>
          <w:tcPr>
            <w:tcW w:w="846" w:type="pct"/>
            <w:gridSpan w:val="2"/>
            <w:tcBorders>
              <w:bottom w:val="single" w:sz="4" w:space="0" w:color="auto"/>
            </w:tcBorders>
          </w:tcPr>
          <w:p w:rsidR="0057049F" w:rsidRPr="00267B09" w:rsidRDefault="0057049F" w:rsidP="003229BC">
            <w:pPr>
              <w:spacing w:before="40" w:line="200" w:lineRule="exact"/>
              <w:rPr>
                <w:rFonts w:ascii="Arial" w:hAnsi="Arial" w:cs="Arial"/>
                <w:sz w:val="18"/>
                <w:szCs w:val="18"/>
              </w:rPr>
            </w:pPr>
          </w:p>
        </w:tc>
      </w:tr>
      <w:tr w:rsidR="006432A0" w:rsidRPr="00267B09" w:rsidTr="00F67B9E">
        <w:trPr>
          <w:trHeight w:val="395"/>
        </w:trPr>
        <w:tc>
          <w:tcPr>
            <w:tcW w:w="2117" w:type="pct"/>
            <w:gridSpan w:val="3"/>
            <w:shd w:val="clear" w:color="auto" w:fill="BFBFBF" w:themeFill="background1" w:themeFillShade="BF"/>
          </w:tcPr>
          <w:p w:rsidR="0057049F" w:rsidRPr="00E91EDC" w:rsidRDefault="0057049F" w:rsidP="0087329D">
            <w:pPr>
              <w:spacing w:before="40" w:line="200" w:lineRule="exact"/>
              <w:rPr>
                <w:rFonts w:ascii="Arial"/>
                <w:spacing w:val="-1"/>
                <w:sz w:val="18"/>
              </w:rPr>
            </w:pPr>
            <w:r w:rsidRPr="00E91EDC">
              <w:rPr>
                <w:rFonts w:ascii="Arial"/>
                <w:b/>
                <w:sz w:val="18"/>
                <w:u w:color="000000"/>
              </w:rPr>
              <w:t>Accident</w:t>
            </w:r>
            <w:r w:rsidRPr="00E91EDC">
              <w:rPr>
                <w:rFonts w:ascii="Arial"/>
                <w:b/>
                <w:spacing w:val="-3"/>
                <w:sz w:val="18"/>
                <w:u w:color="000000"/>
              </w:rPr>
              <w:t xml:space="preserve"> </w:t>
            </w:r>
            <w:r w:rsidRPr="00E91EDC">
              <w:rPr>
                <w:rFonts w:ascii="Arial"/>
                <w:b/>
                <w:spacing w:val="-1"/>
                <w:sz w:val="18"/>
                <w:u w:color="000000"/>
              </w:rPr>
              <w:t>Investigation</w:t>
            </w:r>
            <w:r w:rsidRPr="00E91EDC">
              <w:rPr>
                <w:rFonts w:ascii="Arial"/>
                <w:b/>
                <w:spacing w:val="-2"/>
                <w:sz w:val="18"/>
                <w:u w:color="000000"/>
              </w:rPr>
              <w:t xml:space="preserve"> </w:t>
            </w:r>
            <w:r w:rsidRPr="00E91EDC">
              <w:rPr>
                <w:rFonts w:ascii="Arial"/>
                <w:b/>
                <w:sz w:val="18"/>
                <w:u w:color="000000"/>
              </w:rPr>
              <w:t>and</w:t>
            </w:r>
            <w:r w:rsidRPr="00E91EDC">
              <w:rPr>
                <w:rFonts w:ascii="Arial"/>
                <w:b/>
                <w:spacing w:val="-2"/>
                <w:sz w:val="18"/>
                <w:u w:color="000000"/>
              </w:rPr>
              <w:t xml:space="preserve"> Review </w:t>
            </w:r>
            <w:r w:rsidRPr="00E91EDC">
              <w:rPr>
                <w:rFonts w:ascii="Arial"/>
                <w:b/>
                <w:spacing w:val="-2"/>
                <w:sz w:val="18"/>
              </w:rPr>
              <w:t>Functions:</w:t>
            </w:r>
          </w:p>
        </w:tc>
        <w:tc>
          <w:tcPr>
            <w:tcW w:w="1190" w:type="pct"/>
            <w:gridSpan w:val="2"/>
            <w:shd w:val="clear" w:color="auto" w:fill="BFBFBF" w:themeFill="background1" w:themeFillShade="BF"/>
          </w:tcPr>
          <w:p w:rsidR="0057049F" w:rsidRPr="00267B09" w:rsidRDefault="0057049F" w:rsidP="003229BC">
            <w:pPr>
              <w:spacing w:before="40" w:line="200" w:lineRule="exact"/>
              <w:rPr>
                <w:rFonts w:ascii="Arial" w:hAnsi="Arial" w:cs="Arial"/>
                <w:sz w:val="18"/>
                <w:szCs w:val="18"/>
              </w:rPr>
            </w:pPr>
          </w:p>
        </w:tc>
        <w:tc>
          <w:tcPr>
            <w:tcW w:w="847" w:type="pct"/>
            <w:gridSpan w:val="2"/>
            <w:shd w:val="clear" w:color="auto" w:fill="BFBFBF" w:themeFill="background1" w:themeFillShade="BF"/>
          </w:tcPr>
          <w:p w:rsidR="0057049F" w:rsidRPr="00267B09" w:rsidRDefault="0057049F" w:rsidP="003229BC">
            <w:pPr>
              <w:spacing w:before="40" w:line="200" w:lineRule="exact"/>
              <w:rPr>
                <w:rFonts w:ascii="Arial" w:hAnsi="Arial" w:cs="Arial"/>
                <w:sz w:val="18"/>
                <w:szCs w:val="18"/>
              </w:rPr>
            </w:pPr>
          </w:p>
        </w:tc>
        <w:tc>
          <w:tcPr>
            <w:tcW w:w="846" w:type="pct"/>
            <w:gridSpan w:val="2"/>
            <w:shd w:val="clear" w:color="auto" w:fill="BFBFBF" w:themeFill="background1" w:themeFillShade="BF"/>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E91EDC" w:rsidRDefault="0057049F" w:rsidP="0087329D">
            <w:pPr>
              <w:spacing w:before="40" w:line="200" w:lineRule="exact"/>
              <w:rPr>
                <w:rFonts w:ascii="Arial"/>
                <w:spacing w:val="-1"/>
                <w:sz w:val="18"/>
              </w:rPr>
            </w:pPr>
            <w:r w:rsidRPr="00E91EDC">
              <w:rPr>
                <w:rFonts w:ascii="Arial"/>
                <w:spacing w:val="-1"/>
                <w:sz w:val="18"/>
              </w:rPr>
              <w:t>Demonstrated ability to conduct a safety and health investigative process, using applicable documents and techniques.</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E91EDC" w:rsidRDefault="0057049F" w:rsidP="0087329D">
            <w:pPr>
              <w:spacing w:before="40" w:line="200" w:lineRule="exact"/>
              <w:rPr>
                <w:rFonts w:ascii="Arial"/>
                <w:spacing w:val="-1"/>
                <w:sz w:val="18"/>
              </w:rPr>
            </w:pPr>
            <w:r w:rsidRPr="00E91EDC">
              <w:rPr>
                <w:rFonts w:ascii="Arial"/>
                <w:spacing w:val="-1"/>
                <w:sz w:val="18"/>
              </w:rPr>
              <w:lastRenderedPageBreak/>
              <w:t>Demonstrated ability to report observations, concerns, and written recommendations in a post-incident analysis group setting.</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89598C" w:rsidRPr="00267B09" w:rsidTr="0057049F">
        <w:trPr>
          <w:trHeight w:val="89"/>
        </w:trPr>
        <w:tc>
          <w:tcPr>
            <w:tcW w:w="5000" w:type="pct"/>
            <w:gridSpan w:val="9"/>
            <w:shd w:val="clear" w:color="auto" w:fill="F2F2F2"/>
          </w:tcPr>
          <w:p w:rsidR="0089598C" w:rsidRPr="00267B09" w:rsidRDefault="0089598C" w:rsidP="00A737BB">
            <w:pPr>
              <w:spacing w:before="40" w:line="200" w:lineRule="exact"/>
              <w:rPr>
                <w:rFonts w:cs="Arial"/>
                <w:u w:val="single"/>
              </w:rPr>
            </w:pPr>
          </w:p>
        </w:tc>
      </w:tr>
    </w:tbl>
    <w:p w:rsidR="00C33F9C" w:rsidRPr="00C40C30" w:rsidRDefault="00C33F9C" w:rsidP="0057049F">
      <w:pPr>
        <w:pStyle w:val="Default"/>
      </w:pPr>
    </w:p>
    <w:sectPr w:rsidR="00C33F9C" w:rsidRPr="00C40C30" w:rsidSect="00982C7D">
      <w:headerReference w:type="default" r:id="rId8"/>
      <w:footerReference w:type="default" r:id="rId9"/>
      <w:headerReference w:type="first" r:id="rId10"/>
      <w:footerReference w:type="first" r:id="rId11"/>
      <w:pgSz w:w="12240" w:h="15840"/>
      <w:pgMar w:top="1440" w:right="1080" w:bottom="1440" w:left="1080"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07" w:rsidRDefault="00F92807" w:rsidP="00B360B0">
      <w:r>
        <w:separator/>
      </w:r>
    </w:p>
  </w:endnote>
  <w:endnote w:type="continuationSeparator" w:id="0">
    <w:p w:rsidR="00F92807" w:rsidRDefault="00F92807" w:rsidP="00B36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79" w:rsidRDefault="00D36379" w:rsidP="005A09CC">
    <w:pPr>
      <w:rPr>
        <w:rFonts w:ascii="Times New Roman" w:hAnsi="Times New Roman"/>
        <w:sz w:val="20"/>
        <w:szCs w:val="20"/>
      </w:rPr>
    </w:pPr>
    <w:r w:rsidRPr="00D6735C">
      <w:rPr>
        <w:rFonts w:ascii="Times New Roman" w:hAnsi="Times New Roman"/>
        <w:sz w:val="20"/>
        <w:szCs w:val="20"/>
      </w:rPr>
      <w:t>DFS</w:t>
    </w:r>
    <w:r w:rsidR="0008436C">
      <w:rPr>
        <w:rFonts w:ascii="Times New Roman" w:hAnsi="Times New Roman"/>
        <w:sz w:val="20"/>
        <w:szCs w:val="20"/>
      </w:rPr>
      <w:t>-K4-2139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D016FD"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D016FD" w:rsidRPr="00D6735C">
      <w:rPr>
        <w:rFonts w:ascii="Times New Roman" w:hAnsi="Times New Roman"/>
        <w:sz w:val="20"/>
        <w:szCs w:val="20"/>
      </w:rPr>
      <w:fldChar w:fldCharType="separate"/>
    </w:r>
    <w:r w:rsidR="00825711">
      <w:rPr>
        <w:rFonts w:ascii="Times New Roman" w:hAnsi="Times New Roman"/>
        <w:noProof/>
        <w:sz w:val="20"/>
        <w:szCs w:val="20"/>
      </w:rPr>
      <w:t>2</w:t>
    </w:r>
    <w:r w:rsidR="00D016FD" w:rsidRPr="00D6735C">
      <w:rPr>
        <w:rFonts w:ascii="Times New Roman" w:hAnsi="Times New Roman"/>
        <w:sz w:val="20"/>
        <w:szCs w:val="20"/>
      </w:rPr>
      <w:fldChar w:fldCharType="end"/>
    </w:r>
    <w:r w:rsidRPr="00D6735C">
      <w:rPr>
        <w:rFonts w:ascii="Times New Roman" w:hAnsi="Times New Roman"/>
        <w:sz w:val="20"/>
        <w:szCs w:val="20"/>
      </w:rPr>
      <w:t xml:space="preserve"> of </w:t>
    </w:r>
    <w:r w:rsidR="00D016FD"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D016FD" w:rsidRPr="00D6735C">
      <w:rPr>
        <w:rFonts w:ascii="Times New Roman" w:hAnsi="Times New Roman"/>
        <w:sz w:val="20"/>
        <w:szCs w:val="20"/>
      </w:rPr>
      <w:fldChar w:fldCharType="separate"/>
    </w:r>
    <w:r w:rsidR="00825711">
      <w:rPr>
        <w:rFonts w:ascii="Times New Roman" w:hAnsi="Times New Roman"/>
        <w:noProof/>
        <w:sz w:val="20"/>
        <w:szCs w:val="20"/>
      </w:rPr>
      <w:t>3</w:t>
    </w:r>
    <w:r w:rsidR="00D016FD" w:rsidRPr="00D6735C">
      <w:rPr>
        <w:rFonts w:ascii="Times New Roman" w:hAnsi="Times New Roman"/>
        <w:sz w:val="20"/>
        <w:szCs w:val="20"/>
      </w:rPr>
      <w:fldChar w:fldCharType="end"/>
    </w:r>
  </w:p>
  <w:p w:rsidR="00D36379" w:rsidRDefault="00F14098" w:rsidP="005A09CC">
    <w:pPr>
      <w:rPr>
        <w:rFonts w:ascii="Times New Roman" w:hAnsi="Times New Roman"/>
        <w:sz w:val="20"/>
        <w:szCs w:val="20"/>
      </w:rPr>
    </w:pPr>
    <w:r>
      <w:rPr>
        <w:rFonts w:ascii="Times New Roman" w:hAnsi="Times New Roman"/>
        <w:sz w:val="20"/>
        <w:szCs w:val="20"/>
      </w:rPr>
      <w:t>Effective August 2014</w:t>
    </w:r>
  </w:p>
  <w:p w:rsidR="00F14098" w:rsidRPr="00D6735C" w:rsidRDefault="00F14098" w:rsidP="005A09CC">
    <w:pPr>
      <w:rPr>
        <w:rFonts w:ascii="Times New Roman" w:hAnsi="Times New Roman"/>
        <w:sz w:val="20"/>
        <w:szCs w:val="20"/>
      </w:rPr>
    </w:pPr>
    <w:r>
      <w:rPr>
        <w:rFonts w:ascii="Times New Roman" w:hAnsi="Times New Roman"/>
        <w:sz w:val="20"/>
        <w:szCs w:val="20"/>
      </w:rPr>
      <w:t>Rule 69A-37.</w:t>
    </w:r>
    <w:del w:id="0" w:author="karniewiczm" w:date="2014-12-04T15:00:00Z">
      <w:r w:rsidDel="00364D17">
        <w:rPr>
          <w:rFonts w:ascii="Times New Roman" w:hAnsi="Times New Roman"/>
          <w:sz w:val="20"/>
          <w:szCs w:val="20"/>
        </w:rPr>
        <w:delText>065</w:delText>
      </w:r>
    </w:del>
    <w:ins w:id="1" w:author="karniewiczm" w:date="2014-12-04T15:00:00Z">
      <w:r w:rsidR="00364D17">
        <w:rPr>
          <w:rFonts w:ascii="Times New Roman" w:hAnsi="Times New Roman"/>
          <w:sz w:val="20"/>
          <w:szCs w:val="20"/>
        </w:rPr>
        <w:t>039, F.A.C.</w:t>
      </w:r>
    </w:ins>
  </w:p>
  <w:p w:rsidR="00D36379" w:rsidRDefault="00D36379" w:rsidP="00D6735C">
    <w:pPr>
      <w:pStyle w:val="Footer"/>
      <w:jc w:val="right"/>
      <w:rPr>
        <w:rFonts w:ascii="Copperplate Gothic Light" w:hAnsi="Copperplate Gothic Light"/>
        <w:sz w:val="12"/>
        <w:szCs w:val="12"/>
      </w:rPr>
    </w:pPr>
  </w:p>
  <w:p w:rsidR="00D36379" w:rsidRDefault="00D36379">
    <w:pPr>
      <w:pStyle w:val="Footer"/>
      <w:jc w:val="right"/>
      <w:rPr>
        <w:sz w:val="16"/>
        <w:szCs w:val="16"/>
      </w:rPr>
    </w:pPr>
  </w:p>
  <w:p w:rsidR="00D36379" w:rsidRPr="00F17947" w:rsidRDefault="00D36379" w:rsidP="00F17947">
    <w:pPr>
      <w:pStyle w:val="Footer"/>
      <w:spacing w:line="200" w:lineRule="exact"/>
      <w:jc w:val="center"/>
      <w:rPr>
        <w:rFonts w:ascii="Copperplate Gothic Light" w:hAnsi="Copperplate Gothic Light"/>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79" w:rsidRDefault="00D36379" w:rsidP="00D6735C">
    <w:pPr>
      <w:rPr>
        <w:rFonts w:ascii="Times New Roman" w:hAnsi="Times New Roman"/>
        <w:sz w:val="20"/>
        <w:szCs w:val="20"/>
      </w:rPr>
    </w:pPr>
    <w:r w:rsidRPr="00D6735C">
      <w:rPr>
        <w:rFonts w:ascii="Times New Roman" w:hAnsi="Times New Roman"/>
        <w:sz w:val="20"/>
        <w:szCs w:val="20"/>
      </w:rPr>
      <w:t>DFS</w:t>
    </w:r>
    <w:r w:rsidR="0008436C">
      <w:rPr>
        <w:rFonts w:ascii="Times New Roman" w:hAnsi="Times New Roman"/>
        <w:sz w:val="20"/>
        <w:szCs w:val="20"/>
      </w:rPr>
      <w:t>-K4-2139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D016FD"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D016FD" w:rsidRPr="00D6735C">
      <w:rPr>
        <w:rFonts w:ascii="Times New Roman" w:hAnsi="Times New Roman"/>
        <w:sz w:val="20"/>
        <w:szCs w:val="20"/>
      </w:rPr>
      <w:fldChar w:fldCharType="separate"/>
    </w:r>
    <w:r w:rsidR="00825711">
      <w:rPr>
        <w:rFonts w:ascii="Times New Roman" w:hAnsi="Times New Roman"/>
        <w:noProof/>
        <w:sz w:val="20"/>
        <w:szCs w:val="20"/>
      </w:rPr>
      <w:t>1</w:t>
    </w:r>
    <w:r w:rsidR="00D016FD" w:rsidRPr="00D6735C">
      <w:rPr>
        <w:rFonts w:ascii="Times New Roman" w:hAnsi="Times New Roman"/>
        <w:sz w:val="20"/>
        <w:szCs w:val="20"/>
      </w:rPr>
      <w:fldChar w:fldCharType="end"/>
    </w:r>
    <w:r w:rsidRPr="00D6735C">
      <w:rPr>
        <w:rFonts w:ascii="Times New Roman" w:hAnsi="Times New Roman"/>
        <w:sz w:val="20"/>
        <w:szCs w:val="20"/>
      </w:rPr>
      <w:t xml:space="preserve"> of </w:t>
    </w:r>
    <w:r w:rsidR="00D016FD"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D016FD" w:rsidRPr="00D6735C">
      <w:rPr>
        <w:rFonts w:ascii="Times New Roman" w:hAnsi="Times New Roman"/>
        <w:sz w:val="20"/>
        <w:szCs w:val="20"/>
      </w:rPr>
      <w:fldChar w:fldCharType="separate"/>
    </w:r>
    <w:r w:rsidR="00825711">
      <w:rPr>
        <w:rFonts w:ascii="Times New Roman" w:hAnsi="Times New Roman"/>
        <w:noProof/>
        <w:sz w:val="20"/>
        <w:szCs w:val="20"/>
      </w:rPr>
      <w:t>1</w:t>
    </w:r>
    <w:r w:rsidR="00D016FD" w:rsidRPr="00D6735C">
      <w:rPr>
        <w:rFonts w:ascii="Times New Roman" w:hAnsi="Times New Roman"/>
        <w:sz w:val="20"/>
        <w:szCs w:val="20"/>
      </w:rPr>
      <w:fldChar w:fldCharType="end"/>
    </w:r>
  </w:p>
  <w:p w:rsidR="00D36379" w:rsidRDefault="00F14098" w:rsidP="00D6735C">
    <w:pPr>
      <w:rPr>
        <w:rFonts w:ascii="Times New Roman" w:hAnsi="Times New Roman"/>
        <w:sz w:val="20"/>
        <w:szCs w:val="20"/>
      </w:rPr>
    </w:pPr>
    <w:r>
      <w:rPr>
        <w:rFonts w:ascii="Times New Roman" w:hAnsi="Times New Roman"/>
        <w:sz w:val="20"/>
        <w:szCs w:val="20"/>
      </w:rPr>
      <w:t>Effective August 2014</w:t>
    </w:r>
  </w:p>
  <w:p w:rsidR="00F14098" w:rsidRPr="00D6735C" w:rsidRDefault="00F14098" w:rsidP="00D6735C">
    <w:pPr>
      <w:rPr>
        <w:rFonts w:ascii="Times New Roman" w:hAnsi="Times New Roman"/>
        <w:sz w:val="20"/>
        <w:szCs w:val="20"/>
      </w:rPr>
    </w:pPr>
    <w:r>
      <w:rPr>
        <w:rFonts w:ascii="Times New Roman" w:hAnsi="Times New Roman"/>
        <w:sz w:val="20"/>
        <w:szCs w:val="20"/>
      </w:rPr>
      <w:t>Rule 69A-37.0</w:t>
    </w:r>
    <w:ins w:id="2" w:author="karniewiczm" w:date="2014-12-04T14:59:00Z">
      <w:r w:rsidR="00364D17">
        <w:rPr>
          <w:rFonts w:ascii="Times New Roman" w:hAnsi="Times New Roman"/>
          <w:sz w:val="20"/>
          <w:szCs w:val="20"/>
        </w:rPr>
        <w:t>39, F.A.C</w:t>
      </w:r>
    </w:ins>
    <w:ins w:id="3" w:author="karniewiczm" w:date="2014-12-04T15:00:00Z">
      <w:r w:rsidR="00364D17">
        <w:rPr>
          <w:rFonts w:ascii="Times New Roman" w:hAnsi="Times New Roman"/>
          <w:sz w:val="20"/>
          <w:szCs w:val="20"/>
        </w:rPr>
        <w:t>.</w:t>
      </w:r>
    </w:ins>
    <w:del w:id="4" w:author="karniewiczm" w:date="2014-12-04T15:00:00Z">
      <w:r w:rsidDel="00364D17">
        <w:rPr>
          <w:rFonts w:ascii="Times New Roman" w:hAnsi="Times New Roman"/>
          <w:sz w:val="20"/>
          <w:szCs w:val="20"/>
        </w:rPr>
        <w:delText>65</w:delText>
      </w:r>
    </w:del>
  </w:p>
  <w:p w:rsidR="00D36379" w:rsidRDefault="00D36379" w:rsidP="00D6735C">
    <w:pPr>
      <w:pStyle w:val="Footer"/>
      <w:jc w:val="right"/>
    </w:pPr>
  </w:p>
  <w:p w:rsidR="00D36379" w:rsidRPr="00A53C88" w:rsidRDefault="00D36379">
    <w:pPr>
      <w:pStyle w:val="Footer"/>
      <w:rPr>
        <w:rFonts w:ascii="Copperplate Gothic Light" w:hAnsi="Copperplate Gothic Ligh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07" w:rsidRDefault="00F92807" w:rsidP="00B360B0">
      <w:r>
        <w:separator/>
      </w:r>
    </w:p>
  </w:footnote>
  <w:footnote w:type="continuationSeparator" w:id="0">
    <w:p w:rsidR="00F92807" w:rsidRDefault="00F92807" w:rsidP="00B36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79" w:rsidRDefault="00D36379" w:rsidP="00BA7D8A">
    <w:pPr>
      <w:pStyle w:val="Header"/>
      <w:jc w:val="center"/>
      <w:rPr>
        <w:rFonts w:ascii="Arial" w:hAnsi="Arial" w:cs="Arial"/>
        <w:b/>
      </w:rPr>
    </w:pPr>
  </w:p>
  <w:p w:rsidR="00D36379" w:rsidRDefault="00D36379" w:rsidP="00BA7D8A">
    <w:pPr>
      <w:pStyle w:val="Header"/>
      <w:jc w:val="center"/>
      <w:rPr>
        <w:rFonts w:ascii="Arial" w:hAnsi="Arial" w:cs="Arial"/>
        <w:b/>
      </w:rPr>
    </w:pPr>
  </w:p>
  <w:p w:rsidR="00D36379" w:rsidRDefault="00A126B4" w:rsidP="00BA7D8A">
    <w:pPr>
      <w:pStyle w:val="Header"/>
      <w:jc w:val="center"/>
    </w:pPr>
    <w:r>
      <w:rPr>
        <w:rFonts w:ascii="Arial" w:hAnsi="Arial" w:cs="Arial"/>
        <w:b/>
      </w:rPr>
      <w:t xml:space="preserve">INCIDENT SAFETY </w:t>
    </w:r>
    <w:r w:rsidR="00BC6835">
      <w:rPr>
        <w:rFonts w:ascii="Arial" w:hAnsi="Arial" w:cs="Arial"/>
        <w:b/>
      </w:rPr>
      <w:t>OFFICER</w:t>
    </w:r>
    <w:r w:rsidR="00D36379" w:rsidRPr="00126664">
      <w:rPr>
        <w:rFonts w:ascii="Arial" w:hAnsi="Arial" w:cs="Arial"/>
        <w:b/>
      </w:rPr>
      <w:t xml:space="preserve"> TASK BOOK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79" w:rsidRPr="0030124B" w:rsidRDefault="00E75EEB"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00D36379" w:rsidRPr="0030124B">
      <w:rPr>
        <w:rFonts w:ascii="Times New Roman" w:hAnsi="Times New Roman"/>
        <w:b/>
        <w:bCs/>
        <w:smallCaps/>
        <w:sz w:val="24"/>
        <w:szCs w:val="24"/>
        <w:u w:val="single"/>
      </w:rPr>
      <w:t>Department of Financial Services</w:t>
    </w:r>
  </w:p>
  <w:p w:rsidR="00D36379" w:rsidRDefault="00D36379"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D36379" w:rsidRDefault="00D36379" w:rsidP="00982C7D">
    <w:pPr>
      <w:spacing w:line="200" w:lineRule="exact"/>
      <w:ind w:left="180"/>
    </w:pPr>
    <w:r w:rsidRPr="00644933">
      <w:rPr>
        <w:rFonts w:cs="Arial"/>
        <w:i/>
      </w:rPr>
      <w:t>Bureau of Fire Standards &amp; Training</w:t>
    </w:r>
  </w:p>
  <w:p w:rsidR="00D36379" w:rsidRDefault="00D016FD">
    <w:pPr>
      <w:pStyle w:val="Header"/>
    </w:pPr>
    <w:r w:rsidRPr="00D016FD">
      <w:rPr>
        <w:rFonts w:cs="Arial"/>
        <w:i/>
        <w:noProof/>
      </w:rPr>
      <w:pict>
        <v:shapetype id="_x0000_t32" coordsize="21600,21600" o:spt="32" o:oned="t" path="m,l21600,21600e" filled="f">
          <v:path arrowok="t" fillok="f" o:connecttype="none"/>
          <o:lock v:ext="edit" shapetype="t"/>
        </v:shapetype>
        <v:shape id="_x0000_s2050" type="#_x0000_t32" style="position:absolute;margin-left:-33.05pt;margin-top:9.2pt;width:565.65pt;height:.05pt;z-index:251658240" o:connectortype="straight"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B360B0"/>
    <w:rsid w:val="000100C2"/>
    <w:rsid w:val="000459D2"/>
    <w:rsid w:val="00067B91"/>
    <w:rsid w:val="0008436C"/>
    <w:rsid w:val="000A0AA0"/>
    <w:rsid w:val="000A0D00"/>
    <w:rsid w:val="000B71B9"/>
    <w:rsid w:val="000C1250"/>
    <w:rsid w:val="000E4624"/>
    <w:rsid w:val="000F26EA"/>
    <w:rsid w:val="00104D20"/>
    <w:rsid w:val="00125D68"/>
    <w:rsid w:val="00126664"/>
    <w:rsid w:val="0014732A"/>
    <w:rsid w:val="001656D7"/>
    <w:rsid w:val="00187B8E"/>
    <w:rsid w:val="00190C89"/>
    <w:rsid w:val="001A1C13"/>
    <w:rsid w:val="001D7433"/>
    <w:rsid w:val="001E4AE0"/>
    <w:rsid w:val="001F60FC"/>
    <w:rsid w:val="002246A2"/>
    <w:rsid w:val="00225C0D"/>
    <w:rsid w:val="002316E2"/>
    <w:rsid w:val="0023186D"/>
    <w:rsid w:val="00261855"/>
    <w:rsid w:val="00265DE4"/>
    <w:rsid w:val="00267B09"/>
    <w:rsid w:val="002A372F"/>
    <w:rsid w:val="002C17C2"/>
    <w:rsid w:val="002D5628"/>
    <w:rsid w:val="002F2BDE"/>
    <w:rsid w:val="0030124B"/>
    <w:rsid w:val="00310507"/>
    <w:rsid w:val="003229BC"/>
    <w:rsid w:val="00326BD7"/>
    <w:rsid w:val="00336BA0"/>
    <w:rsid w:val="00350813"/>
    <w:rsid w:val="0035496F"/>
    <w:rsid w:val="00356977"/>
    <w:rsid w:val="0036294C"/>
    <w:rsid w:val="00362956"/>
    <w:rsid w:val="00364D17"/>
    <w:rsid w:val="0037348F"/>
    <w:rsid w:val="0038660D"/>
    <w:rsid w:val="003C2527"/>
    <w:rsid w:val="003C45F2"/>
    <w:rsid w:val="003C5A58"/>
    <w:rsid w:val="003D2B6A"/>
    <w:rsid w:val="003E2DBD"/>
    <w:rsid w:val="003F41E4"/>
    <w:rsid w:val="004109BF"/>
    <w:rsid w:val="00415084"/>
    <w:rsid w:val="00415C51"/>
    <w:rsid w:val="004255EC"/>
    <w:rsid w:val="00433516"/>
    <w:rsid w:val="00441878"/>
    <w:rsid w:val="004619CD"/>
    <w:rsid w:val="0046352F"/>
    <w:rsid w:val="00464847"/>
    <w:rsid w:val="00491E70"/>
    <w:rsid w:val="004A0D0E"/>
    <w:rsid w:val="004A782C"/>
    <w:rsid w:val="004B183B"/>
    <w:rsid w:val="004B2802"/>
    <w:rsid w:val="004B290C"/>
    <w:rsid w:val="004D1547"/>
    <w:rsid w:val="004E451A"/>
    <w:rsid w:val="004F79A2"/>
    <w:rsid w:val="00503A3D"/>
    <w:rsid w:val="00535964"/>
    <w:rsid w:val="005432EE"/>
    <w:rsid w:val="005540C7"/>
    <w:rsid w:val="00563C37"/>
    <w:rsid w:val="00566C66"/>
    <w:rsid w:val="0057049F"/>
    <w:rsid w:val="005A09CC"/>
    <w:rsid w:val="005A1000"/>
    <w:rsid w:val="005A17CE"/>
    <w:rsid w:val="005B6DFB"/>
    <w:rsid w:val="005C2837"/>
    <w:rsid w:val="005C6F94"/>
    <w:rsid w:val="005E475C"/>
    <w:rsid w:val="006013B9"/>
    <w:rsid w:val="00611EBC"/>
    <w:rsid w:val="00617352"/>
    <w:rsid w:val="00637C77"/>
    <w:rsid w:val="006432A0"/>
    <w:rsid w:val="00644933"/>
    <w:rsid w:val="00646F46"/>
    <w:rsid w:val="00651389"/>
    <w:rsid w:val="00663C49"/>
    <w:rsid w:val="00681DE5"/>
    <w:rsid w:val="006A02D5"/>
    <w:rsid w:val="006A1EE9"/>
    <w:rsid w:val="006E350A"/>
    <w:rsid w:val="006E3FD1"/>
    <w:rsid w:val="006E5D80"/>
    <w:rsid w:val="006E7E1D"/>
    <w:rsid w:val="007119B7"/>
    <w:rsid w:val="007223E5"/>
    <w:rsid w:val="00744C3C"/>
    <w:rsid w:val="0075684C"/>
    <w:rsid w:val="0076017C"/>
    <w:rsid w:val="00776ECE"/>
    <w:rsid w:val="0078068F"/>
    <w:rsid w:val="007C1DE2"/>
    <w:rsid w:val="007F2E3F"/>
    <w:rsid w:val="007F5353"/>
    <w:rsid w:val="007F661A"/>
    <w:rsid w:val="008122A9"/>
    <w:rsid w:val="0082034C"/>
    <w:rsid w:val="00825711"/>
    <w:rsid w:val="0083041E"/>
    <w:rsid w:val="008425C1"/>
    <w:rsid w:val="00844ABB"/>
    <w:rsid w:val="008543DD"/>
    <w:rsid w:val="00856D0D"/>
    <w:rsid w:val="008616DD"/>
    <w:rsid w:val="00867A8D"/>
    <w:rsid w:val="00870EA0"/>
    <w:rsid w:val="0087329D"/>
    <w:rsid w:val="0089598C"/>
    <w:rsid w:val="00895B42"/>
    <w:rsid w:val="008B253F"/>
    <w:rsid w:val="008D290B"/>
    <w:rsid w:val="008E1091"/>
    <w:rsid w:val="008E12C6"/>
    <w:rsid w:val="008E19C9"/>
    <w:rsid w:val="008E71EC"/>
    <w:rsid w:val="00907ED3"/>
    <w:rsid w:val="00923386"/>
    <w:rsid w:val="00931D92"/>
    <w:rsid w:val="00933C67"/>
    <w:rsid w:val="00982C7D"/>
    <w:rsid w:val="009B0F8D"/>
    <w:rsid w:val="009C31C1"/>
    <w:rsid w:val="009D67F6"/>
    <w:rsid w:val="009E6B47"/>
    <w:rsid w:val="009F0322"/>
    <w:rsid w:val="00A0146A"/>
    <w:rsid w:val="00A126B4"/>
    <w:rsid w:val="00A15C29"/>
    <w:rsid w:val="00A17A3A"/>
    <w:rsid w:val="00A208B1"/>
    <w:rsid w:val="00A219CA"/>
    <w:rsid w:val="00A36B20"/>
    <w:rsid w:val="00A40DAB"/>
    <w:rsid w:val="00A41B59"/>
    <w:rsid w:val="00A53C88"/>
    <w:rsid w:val="00A5659D"/>
    <w:rsid w:val="00A67D56"/>
    <w:rsid w:val="00A75B64"/>
    <w:rsid w:val="00A85CEB"/>
    <w:rsid w:val="00AC18AD"/>
    <w:rsid w:val="00AC2350"/>
    <w:rsid w:val="00AC27C1"/>
    <w:rsid w:val="00AC3701"/>
    <w:rsid w:val="00AC5309"/>
    <w:rsid w:val="00AE0580"/>
    <w:rsid w:val="00AE7191"/>
    <w:rsid w:val="00B00790"/>
    <w:rsid w:val="00B125C0"/>
    <w:rsid w:val="00B360B0"/>
    <w:rsid w:val="00B52460"/>
    <w:rsid w:val="00B60097"/>
    <w:rsid w:val="00B6285B"/>
    <w:rsid w:val="00B744FF"/>
    <w:rsid w:val="00B77A0A"/>
    <w:rsid w:val="00B816A4"/>
    <w:rsid w:val="00BA4941"/>
    <w:rsid w:val="00BA6715"/>
    <w:rsid w:val="00BA7D8A"/>
    <w:rsid w:val="00BB7171"/>
    <w:rsid w:val="00BC6835"/>
    <w:rsid w:val="00BD5B1C"/>
    <w:rsid w:val="00BF4315"/>
    <w:rsid w:val="00C168CE"/>
    <w:rsid w:val="00C32F13"/>
    <w:rsid w:val="00C33F9C"/>
    <w:rsid w:val="00C44943"/>
    <w:rsid w:val="00C47B28"/>
    <w:rsid w:val="00C67511"/>
    <w:rsid w:val="00C81A4D"/>
    <w:rsid w:val="00C86691"/>
    <w:rsid w:val="00CC5F77"/>
    <w:rsid w:val="00D016FD"/>
    <w:rsid w:val="00D05049"/>
    <w:rsid w:val="00D24DB6"/>
    <w:rsid w:val="00D36379"/>
    <w:rsid w:val="00D567E4"/>
    <w:rsid w:val="00D5691D"/>
    <w:rsid w:val="00D661E2"/>
    <w:rsid w:val="00D6735C"/>
    <w:rsid w:val="00D8380B"/>
    <w:rsid w:val="00D96707"/>
    <w:rsid w:val="00DA2F13"/>
    <w:rsid w:val="00DA2FDB"/>
    <w:rsid w:val="00DA6E53"/>
    <w:rsid w:val="00DD0D55"/>
    <w:rsid w:val="00DD29AE"/>
    <w:rsid w:val="00DE21E4"/>
    <w:rsid w:val="00E00112"/>
    <w:rsid w:val="00E052E7"/>
    <w:rsid w:val="00E13AF4"/>
    <w:rsid w:val="00E21AF2"/>
    <w:rsid w:val="00E27E15"/>
    <w:rsid w:val="00E31218"/>
    <w:rsid w:val="00E33B03"/>
    <w:rsid w:val="00E34CC7"/>
    <w:rsid w:val="00E532B3"/>
    <w:rsid w:val="00E75EEB"/>
    <w:rsid w:val="00E86DC2"/>
    <w:rsid w:val="00E9173D"/>
    <w:rsid w:val="00EB1AA6"/>
    <w:rsid w:val="00EC76CA"/>
    <w:rsid w:val="00EF04E8"/>
    <w:rsid w:val="00F058C2"/>
    <w:rsid w:val="00F14098"/>
    <w:rsid w:val="00F1451A"/>
    <w:rsid w:val="00F17947"/>
    <w:rsid w:val="00F23949"/>
    <w:rsid w:val="00F37F6B"/>
    <w:rsid w:val="00F67B9E"/>
    <w:rsid w:val="00F72392"/>
    <w:rsid w:val="00F837FB"/>
    <w:rsid w:val="00F902CE"/>
    <w:rsid w:val="00F903E3"/>
    <w:rsid w:val="00F92807"/>
    <w:rsid w:val="00FA31A3"/>
    <w:rsid w:val="00FA4F87"/>
    <w:rsid w:val="00FD2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 w:type="paragraph" w:styleId="BodyText">
    <w:name w:val="Body Text"/>
    <w:basedOn w:val="Normal"/>
    <w:link w:val="BodyTextChar"/>
    <w:uiPriority w:val="1"/>
    <w:qFormat/>
    <w:rsid w:val="0057049F"/>
    <w:pPr>
      <w:widowControl w:val="0"/>
      <w:spacing w:before="53"/>
      <w:ind w:left="3071"/>
    </w:pPr>
    <w:rPr>
      <w:rFonts w:ascii="Arial" w:eastAsia="Arial" w:hAnsi="Arial" w:cstheme="minorBidi"/>
      <w:b/>
      <w:bCs/>
    </w:rPr>
  </w:style>
  <w:style w:type="character" w:customStyle="1" w:styleId="BodyTextChar">
    <w:name w:val="Body Text Char"/>
    <w:basedOn w:val="DefaultParagraphFont"/>
    <w:link w:val="BodyText"/>
    <w:uiPriority w:val="1"/>
    <w:rsid w:val="0057049F"/>
    <w:rPr>
      <w:rFonts w:ascii="Arial" w:eastAsia="Arial" w:hAnsi="Arial" w:cstheme="minorBidi"/>
      <w:b/>
      <w:bCs/>
      <w:sz w:val="22"/>
      <w:szCs w:val="22"/>
    </w:rPr>
  </w:style>
  <w:style w:type="paragraph" w:customStyle="1" w:styleId="TableParagraph">
    <w:name w:val="Table Paragraph"/>
    <w:basedOn w:val="Normal"/>
    <w:uiPriority w:val="1"/>
    <w:qFormat/>
    <w:rsid w:val="0057049F"/>
    <w:pPr>
      <w:widowControl w:val="0"/>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2738-78F9-48D3-895D-D052E9AC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4587</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2014-12-04T20:01:00Z</cp:lastPrinted>
  <dcterms:created xsi:type="dcterms:W3CDTF">2015-02-09T15:22:00Z</dcterms:created>
  <dcterms:modified xsi:type="dcterms:W3CDTF">2015-02-09T15:22:00Z</dcterms:modified>
</cp:coreProperties>
</file>