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bookmarkStart w:id="0" w:name="_GoBack"/>
      <w:bookmarkEnd w:id="0"/>
      <w:r w:rsidRPr="00B57FD6">
        <w:rPr>
          <w:rFonts w:ascii="Times New Roman" w:hAnsi="Times New Roman" w:cs="Times New Roman"/>
          <w:b/>
          <w:bCs/>
          <w:sz w:val="26"/>
          <w:szCs w:val="24"/>
        </w:rPr>
        <w:t>ATTACHMENT D</w:t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PARTICIPATION AGREEMENT</w:t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BETWEEN</w:t>
      </w:r>
    </w:p>
    <w:p w:rsidR="00FE12C2" w:rsidRPr="00B57FD6" w:rsidRDefault="00FE12C2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______________________________________</w:t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and</w:t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_______________________________________</w:t>
      </w:r>
    </w:p>
    <w:p w:rsidR="006412F5" w:rsidRPr="00B57FD6" w:rsidRDefault="006412F5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This Participation Agreement is entered into between______________________ (“Contractor”)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and ________________________,</w:t>
      </w:r>
      <w:r w:rsidR="00C30986">
        <w:rPr>
          <w:rFonts w:ascii="Times New Roman" w:hAnsi="Times New Roman" w:cs="Times New Roman"/>
          <w:sz w:val="24"/>
          <w:szCs w:val="24"/>
        </w:rPr>
        <w:t xml:space="preserve"> Participant</w:t>
      </w:r>
      <w:r w:rsidRPr="00B57FD6">
        <w:rPr>
          <w:rFonts w:ascii="Times New Roman" w:hAnsi="Times New Roman" w:cs="Times New Roman"/>
          <w:sz w:val="24"/>
          <w:szCs w:val="24"/>
        </w:rPr>
        <w:t xml:space="preserve"> as defined in the Scope of Work, Attachment A to the Master Contract with the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Department of Financial Services. The Master Contract together with the Merchant Services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terms and conditions and other attachments and incorporated documents are collectively referred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to herein as the “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Contract”</w:t>
      </w:r>
      <w:r w:rsidR="000F0126">
        <w:rPr>
          <w:rFonts w:ascii="Times New Roman" w:hAnsi="Times New Roman" w:cs="Times New Roman"/>
          <w:sz w:val="24"/>
          <w:szCs w:val="24"/>
        </w:rPr>
        <w:t xml:space="preserve">.  </w:t>
      </w:r>
      <w:r w:rsidRPr="00B57FD6">
        <w:rPr>
          <w:rFonts w:ascii="Times New Roman" w:hAnsi="Times New Roman" w:cs="Times New Roman"/>
          <w:sz w:val="24"/>
          <w:szCs w:val="24"/>
        </w:rPr>
        <w:t>Signatures on incorporated documents do not serve to negate the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prevailing provisions of the Master Contract.</w:t>
      </w:r>
    </w:p>
    <w:p w:rsidR="006412F5" w:rsidRPr="00B57FD6" w:rsidRDefault="006412F5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PARTICIPATION TERMS AND CONDITIONS</w:t>
      </w:r>
    </w:p>
    <w:p w:rsidR="00897860" w:rsidRPr="00B57FD6" w:rsidRDefault="00897860" w:rsidP="00897860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A.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 xml:space="preserve">All defined terms in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apply to this Participation Agreement.</w:t>
      </w:r>
    </w:p>
    <w:p w:rsidR="00897860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B.</w:t>
      </w:r>
      <w:r w:rsidRPr="00B57FD6">
        <w:rPr>
          <w:rFonts w:ascii="Times New Roman" w:hAnsi="Times New Roman" w:cs="Times New Roman"/>
          <w:sz w:val="24"/>
          <w:szCs w:val="24"/>
        </w:rPr>
        <w:tab/>
      </w:r>
      <w:r w:rsidR="006412F5" w:rsidRPr="00B57FD6">
        <w:rPr>
          <w:rFonts w:ascii="Times New Roman" w:hAnsi="Times New Roman" w:cs="Times New Roman"/>
          <w:sz w:val="24"/>
          <w:szCs w:val="24"/>
        </w:rPr>
        <w:t>By signing this Participation Agreement, the Participant and the Contractor agree to be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 xml:space="preserve">bound by the terms of this Participation Agreement, and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="006412F5" w:rsidRPr="00B57FD6">
        <w:rPr>
          <w:rFonts w:ascii="Times New Roman" w:hAnsi="Times New Roman" w:cs="Times New Roman"/>
          <w:sz w:val="24"/>
          <w:szCs w:val="24"/>
        </w:rPr>
        <w:t>Contract in the performance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 xml:space="preserve">of their obligations. By signing below, Participant represents that a copy of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="006412F5" w:rsidRPr="00B57FD6">
        <w:rPr>
          <w:rFonts w:ascii="Times New Roman" w:hAnsi="Times New Roman" w:cs="Times New Roman"/>
          <w:sz w:val="24"/>
          <w:szCs w:val="24"/>
        </w:rPr>
        <w:t>Contract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>has been provided or made available to it.</w:t>
      </w:r>
    </w:p>
    <w:p w:rsidR="00897860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C.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If Participant is an Agency Participant, Participant hereby authorizes Contractor to share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any and all information related to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excluding personal identifiable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information of a cardholder, it has or obtains pursuant to this Participation Agreement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and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with representatives of the State of Florida and the specific Agency of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the State of Florida to which it reports. If a Participant is a Local Government Participant,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Participant hereby authorizes Contractor to share with the Department, information that is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required in the Dashboard under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Contract, excluding personal identifiable information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of a cardholder.</w:t>
      </w:r>
    </w:p>
    <w:p w:rsidR="00897860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D.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The parties shall retain copies according to their retention schedules under applicable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law.</w:t>
      </w:r>
    </w:p>
    <w:p w:rsidR="00897860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E.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Participants who elect specialized services that are subject to additional agreement terms offered as optional services under the Master Contract</w:t>
      </w:r>
      <w:r w:rsidRPr="00BE48DF">
        <w:rPr>
          <w:rFonts w:ascii="Times New Roman" w:hAnsi="Times New Roman" w:cs="Times New Roman"/>
          <w:sz w:val="24"/>
          <w:szCs w:val="24"/>
        </w:rPr>
        <w:t>,</w:t>
      </w:r>
      <w:r w:rsidRPr="00B57FD6">
        <w:rPr>
          <w:rFonts w:ascii="Times New Roman" w:hAnsi="Times New Roman" w:cs="Times New Roman"/>
          <w:sz w:val="24"/>
          <w:szCs w:val="24"/>
        </w:rPr>
        <w:t xml:space="preserve"> are subject to those terms however additional agreement terms do not serve to negate the prevailing provisions of the Master Contract.</w:t>
      </w:r>
    </w:p>
    <w:p w:rsidR="00AE03BB" w:rsidRPr="00B57FD6" w:rsidRDefault="00AE03B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7FD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412F5" w:rsidRPr="00B57FD6" w:rsidRDefault="006412F5" w:rsidP="00FE12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lastRenderedPageBreak/>
        <w:t>MERCHANT SERVICES TERMS AND CONDITIONS</w:t>
      </w:r>
    </w:p>
    <w:p w:rsidR="00897860" w:rsidRPr="00B57FD6" w:rsidRDefault="00897860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Participant will provide Contractor with updated business and financial information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concerning Participant, including evidence of required licenses and other information and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documents Contractor may reasonably request from time to time. All material marked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Confidential that Contractor receives from Participant will be used only by Contractor, or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Card Organizations or other third parties necessary </w:t>
      </w:r>
      <w:r w:rsidR="0071239D">
        <w:rPr>
          <w:rFonts w:ascii="Times New Roman" w:hAnsi="Times New Roman" w:cs="Times New Roman"/>
          <w:sz w:val="24"/>
          <w:szCs w:val="24"/>
        </w:rPr>
        <w:t>to p</w:t>
      </w:r>
      <w:r w:rsidRPr="00B57FD6">
        <w:rPr>
          <w:rFonts w:ascii="Times New Roman" w:hAnsi="Times New Roman" w:cs="Times New Roman"/>
          <w:sz w:val="24"/>
          <w:szCs w:val="24"/>
        </w:rPr>
        <w:t>erform services under this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Agreement or related services and reporting. At any reasonable time, Contractor or any Card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Organization may audit Participant’s records relating to this Agreement.</w:t>
      </w:r>
      <w:r w:rsidR="002575F5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Florida law, as applied to agreements made without reference to conflict of law provisions,</w:t>
      </w:r>
      <w:r w:rsidR="002575F5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governs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and this Participation Agreement.</w:t>
      </w:r>
    </w:p>
    <w:p w:rsidR="006412F5" w:rsidRPr="00B57FD6" w:rsidRDefault="006412F5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 xml:space="preserve">III. </w:t>
      </w:r>
      <w:r w:rsidR="00897860" w:rsidRPr="00B57FD6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B57FD6">
        <w:rPr>
          <w:rFonts w:ascii="Times New Roman" w:hAnsi="Times New Roman" w:cs="Times New Roman"/>
          <w:b/>
          <w:bCs/>
          <w:sz w:val="26"/>
          <w:szCs w:val="24"/>
        </w:rPr>
        <w:t>FEES TO BE PAID TO CONTRACTOR</w:t>
      </w:r>
    </w:p>
    <w:p w:rsidR="00897860" w:rsidRPr="00B57FD6" w:rsidRDefault="00897860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The Participant agrees to pay the Contractor all fees and charges in Attachment B of the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Master Contract.</w:t>
      </w:r>
    </w:p>
    <w:p w:rsidR="00897860" w:rsidRPr="00B57FD6" w:rsidRDefault="00897860" w:rsidP="00FE12C2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Such fees and charges will be billed monthly to the Agency and Local Government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Participants via an invoice process, unless a Local Government Participant elects to have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the Contractor debit their Settlement Account.</w:t>
      </w:r>
    </w:p>
    <w:p w:rsidR="006412F5" w:rsidRPr="00B57FD6" w:rsidRDefault="006412F5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IV. EFFECTIVE DATE AND TERMINATION</w:t>
      </w:r>
    </w:p>
    <w:p w:rsidR="00897860" w:rsidRPr="00B57FD6" w:rsidRDefault="00897860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This Participation Agr</w:t>
      </w:r>
      <w:r w:rsidRPr="00B57FD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57FD6">
        <w:rPr>
          <w:rFonts w:ascii="Times New Roman" w:hAnsi="Times New Roman" w:cs="Times New Roman"/>
          <w:sz w:val="24"/>
          <w:szCs w:val="24"/>
        </w:rPr>
        <w:t>ement will become effective on the date it is signed by all parties.</w:t>
      </w:r>
    </w:p>
    <w:p w:rsidR="00897860" w:rsidRPr="00B57FD6" w:rsidRDefault="00897860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Unless earlier terminated by one of the parties, this Participation Agreement remains in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full force and effect until the earlier of (i) termination of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or (ii) any date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provided here: ___________________________________, not to exceed the expiration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or termination of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Contract.</w:t>
      </w:r>
    </w:p>
    <w:p w:rsidR="00FE12C2" w:rsidRPr="00B57FD6" w:rsidRDefault="00FE12C2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6175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In the absence of a default by the other party, either party may terminate this Participation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Agreement at any time by giving the other party ninety (90) days prior written notice.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 </w:t>
      </w:r>
      <w:r w:rsidRPr="00B57FD6">
        <w:rPr>
          <w:rFonts w:ascii="Times New Roman" w:hAnsi="Times New Roman" w:cs="Times New Roman"/>
          <w:sz w:val="24"/>
          <w:szCs w:val="24"/>
        </w:rPr>
        <w:t>Either party may terminate this Participation Agreement after a default by the other party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 xml:space="preserve">as provided in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Contract.</w:t>
      </w:r>
    </w:p>
    <w:p w:rsidR="00FE12C2" w:rsidRPr="00B57FD6" w:rsidRDefault="00FE12C2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In the event of non-payment of fees because of insufficient funds in the Settlement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Account or non-payment of an invoice for forty (40) days or more, Contractor may cease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processing following 10 days notice from Contractor according to the Master Contract. If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Participant is an Agency Participant</w:t>
      </w:r>
      <w:r w:rsidR="00EC42DB">
        <w:rPr>
          <w:rFonts w:ascii="Times New Roman" w:hAnsi="Times New Roman" w:cs="Times New Roman"/>
          <w:sz w:val="24"/>
          <w:szCs w:val="24"/>
        </w:rPr>
        <w:t xml:space="preserve">, </w:t>
      </w:r>
      <w:r w:rsidRPr="00B57FD6">
        <w:rPr>
          <w:rFonts w:ascii="Times New Roman" w:hAnsi="Times New Roman" w:cs="Times New Roman"/>
          <w:sz w:val="24"/>
          <w:szCs w:val="24"/>
        </w:rPr>
        <w:t>payment shall be pursuant to section 215.422, F.S. If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Participant is a Local Government Participant</w:t>
      </w:r>
      <w:r w:rsidR="00EC42DB">
        <w:rPr>
          <w:rFonts w:ascii="Times New Roman" w:hAnsi="Times New Roman" w:cs="Times New Roman"/>
          <w:sz w:val="24"/>
          <w:szCs w:val="24"/>
        </w:rPr>
        <w:t xml:space="preserve">, </w:t>
      </w:r>
      <w:r w:rsidRPr="00B57FD6">
        <w:rPr>
          <w:rFonts w:ascii="Times New Roman" w:hAnsi="Times New Roman" w:cs="Times New Roman"/>
          <w:sz w:val="24"/>
          <w:szCs w:val="24"/>
        </w:rPr>
        <w:t>payment shall be pursuant to legal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requirements applicable to a Local Government Participant.</w:t>
      </w:r>
    </w:p>
    <w:p w:rsidR="006412F5" w:rsidRPr="00B57FD6" w:rsidRDefault="006412F5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03BB" w:rsidRPr="00B57FD6" w:rsidRDefault="00AE03BB">
      <w:pPr>
        <w:spacing w:line="276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br w:type="page"/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lastRenderedPageBreak/>
        <w:t xml:space="preserve">V. </w:t>
      </w:r>
      <w:r w:rsidR="00897860" w:rsidRPr="00B57FD6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B57FD6">
        <w:rPr>
          <w:rFonts w:ascii="Times New Roman" w:hAnsi="Times New Roman" w:cs="Times New Roman"/>
          <w:b/>
          <w:bCs/>
          <w:sz w:val="26"/>
          <w:szCs w:val="24"/>
        </w:rPr>
        <w:t>NOTICES</w:t>
      </w:r>
    </w:p>
    <w:p w:rsidR="00897860" w:rsidRPr="00B57FD6" w:rsidRDefault="00897860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A.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Any notice required or permitted to be given under this Participation Agreement or the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 from one party to the other will be in writing and will be given and deemed to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have been given when actually received, if hand delivered, delivered by telephonic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facsimile transmission equipment and confirmed by telephone with and original mailed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or hand-delivered thereafter or mailed by certified or registered mail with postage prepaid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to the party or their successor at the address specified as follows:</w:t>
      </w:r>
    </w:p>
    <w:p w:rsidR="00FE12C2" w:rsidRPr="00B57FD6" w:rsidRDefault="00FE12C2" w:rsidP="00FE12C2">
      <w:pPr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897860" w:rsidP="00FE12C2">
      <w:pPr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ab/>
      </w:r>
      <w:r w:rsidR="00B57FD6" w:rsidRPr="00B57FD6">
        <w:rPr>
          <w:rFonts w:ascii="Times New Roman" w:hAnsi="Times New Roman" w:cs="Times New Roman"/>
          <w:sz w:val="24"/>
          <w:szCs w:val="24"/>
        </w:rPr>
        <w:t>1</w:t>
      </w:r>
      <w:r w:rsidR="006412F5" w:rsidRPr="00B57FD6">
        <w:rPr>
          <w:rFonts w:ascii="Times New Roman" w:hAnsi="Times New Roman" w:cs="Times New Roman"/>
          <w:sz w:val="24"/>
          <w:szCs w:val="24"/>
        </w:rPr>
        <w:t>.</w:t>
      </w:r>
      <w:r w:rsidRPr="00B57FD6">
        <w:rPr>
          <w:rFonts w:ascii="Times New Roman" w:hAnsi="Times New Roman" w:cs="Times New Roman"/>
          <w:sz w:val="24"/>
          <w:szCs w:val="24"/>
        </w:rPr>
        <w:tab/>
      </w:r>
      <w:r w:rsidR="006412F5" w:rsidRPr="00B57FD6">
        <w:rPr>
          <w:rFonts w:ascii="Times New Roman" w:hAnsi="Times New Roman" w:cs="Times New Roman"/>
          <w:sz w:val="24"/>
          <w:szCs w:val="24"/>
        </w:rPr>
        <w:t>Participant</w:t>
      </w:r>
      <w:r w:rsidR="00B57FD6">
        <w:rPr>
          <w:rFonts w:ascii="Times New Roman" w:hAnsi="Times New Roman" w:cs="Times New Roman"/>
          <w:sz w:val="24"/>
          <w:szCs w:val="24"/>
        </w:rPr>
        <w:t>;</w:t>
      </w:r>
    </w:p>
    <w:p w:rsidR="006412F5" w:rsidRPr="00B57FD6" w:rsidRDefault="00897860" w:rsidP="00FE12C2">
      <w:pPr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ab/>
      </w:r>
      <w:r w:rsidR="00B57FD6" w:rsidRPr="00B57FD6">
        <w:rPr>
          <w:rFonts w:ascii="Times New Roman" w:hAnsi="Times New Roman" w:cs="Times New Roman"/>
          <w:sz w:val="24"/>
          <w:szCs w:val="24"/>
        </w:rPr>
        <w:t>2</w:t>
      </w:r>
      <w:r w:rsidR="006412F5" w:rsidRPr="00B57FD6">
        <w:rPr>
          <w:rFonts w:ascii="Times New Roman" w:hAnsi="Times New Roman" w:cs="Times New Roman"/>
          <w:sz w:val="24"/>
          <w:szCs w:val="24"/>
        </w:rPr>
        <w:t>.</w:t>
      </w:r>
      <w:r w:rsidRPr="00B57FD6">
        <w:rPr>
          <w:rFonts w:ascii="Times New Roman" w:hAnsi="Times New Roman" w:cs="Times New Roman"/>
          <w:sz w:val="24"/>
          <w:szCs w:val="24"/>
        </w:rPr>
        <w:tab/>
      </w:r>
      <w:r w:rsidR="00B57FD6">
        <w:rPr>
          <w:rFonts w:ascii="Times New Roman" w:hAnsi="Times New Roman" w:cs="Times New Roman"/>
          <w:sz w:val="24"/>
          <w:szCs w:val="24"/>
        </w:rPr>
        <w:t>Contractor;</w:t>
      </w:r>
    </w:p>
    <w:p w:rsidR="006412F5" w:rsidRPr="00B57FD6" w:rsidRDefault="00897860" w:rsidP="00FE12C2">
      <w:pPr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ab/>
      </w:r>
      <w:r w:rsidR="00B57FD6" w:rsidRPr="00B57FD6">
        <w:rPr>
          <w:rFonts w:ascii="Times New Roman" w:hAnsi="Times New Roman" w:cs="Times New Roman"/>
          <w:sz w:val="24"/>
          <w:szCs w:val="24"/>
        </w:rPr>
        <w:t>3</w:t>
      </w:r>
      <w:r w:rsidR="006412F5" w:rsidRPr="00B57FD6">
        <w:rPr>
          <w:rFonts w:ascii="Times New Roman" w:hAnsi="Times New Roman" w:cs="Times New Roman"/>
          <w:sz w:val="24"/>
          <w:szCs w:val="24"/>
        </w:rPr>
        <w:t>.</w:t>
      </w:r>
      <w:r w:rsidRPr="00B57FD6">
        <w:rPr>
          <w:rFonts w:ascii="Times New Roman" w:hAnsi="Times New Roman" w:cs="Times New Roman"/>
          <w:sz w:val="24"/>
          <w:szCs w:val="24"/>
        </w:rPr>
        <w:tab/>
      </w:r>
      <w:r w:rsidR="006412F5" w:rsidRPr="00B57FD6">
        <w:rPr>
          <w:rFonts w:ascii="Times New Roman" w:hAnsi="Times New Roman" w:cs="Times New Roman"/>
          <w:sz w:val="24"/>
          <w:szCs w:val="24"/>
        </w:rPr>
        <w:t>Routine notices given by Contractor to Participant, such as transaction details,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>changes in terms required by systems updates or Payment Card Organization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>changes and any reasonable notice required by the Contractor’s services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>agreement or addenda, schedules, and attachments, may be delivered by</w:t>
      </w:r>
      <w:r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B57FD6">
        <w:rPr>
          <w:rFonts w:ascii="Times New Roman" w:hAnsi="Times New Roman" w:cs="Times New Roman"/>
          <w:sz w:val="24"/>
          <w:szCs w:val="24"/>
        </w:rPr>
        <w:t>electronic mail to the address provided by Participant above.</w:t>
      </w:r>
    </w:p>
    <w:p w:rsidR="00FE12C2" w:rsidRPr="00B57FD6" w:rsidRDefault="00FE12C2" w:rsidP="00FE12C2">
      <w:pPr>
        <w:tabs>
          <w:tab w:val="left" w:pos="720"/>
        </w:tabs>
        <w:autoSpaceDE w:val="0"/>
        <w:autoSpaceDN w:val="0"/>
        <w:adjustRightInd w:val="0"/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B.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Either party may change the address to which notices are to be delivered by giving to the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other party not less than ten (10) Business Days prior written notice thereof</w:t>
      </w:r>
      <w:r w:rsidRPr="00B57F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12F5" w:rsidRPr="00B57FD6" w:rsidRDefault="006412F5" w:rsidP="00FE12C2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5F5" w:rsidRDefault="002575F5" w:rsidP="002575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 xml:space="preserve">VI. </w:t>
      </w:r>
      <w:r w:rsidRPr="00B57FD6">
        <w:rPr>
          <w:rFonts w:ascii="Times New Roman" w:hAnsi="Times New Roman" w:cs="Times New Roman"/>
          <w:b/>
          <w:bCs/>
          <w:sz w:val="26"/>
          <w:szCs w:val="24"/>
        </w:rPr>
        <w:tab/>
      </w:r>
      <w:r>
        <w:rPr>
          <w:rFonts w:ascii="Times New Roman" w:hAnsi="Times New Roman" w:cs="Times New Roman"/>
          <w:b/>
          <w:bCs/>
          <w:sz w:val="26"/>
          <w:szCs w:val="24"/>
        </w:rPr>
        <w:t>ELECTION OF OPTIONAL SERVICES</w:t>
      </w:r>
    </w:p>
    <w:p w:rsidR="002575F5" w:rsidRDefault="002575F5" w:rsidP="002575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2575F5" w:rsidRPr="002575F5" w:rsidRDefault="002575F5" w:rsidP="002575F5">
      <w:pPr>
        <w:widowControl w:val="0"/>
        <w:spacing w:after="0" w:line="241" w:lineRule="auto"/>
        <w:ind w:left="115" w:right="108"/>
        <w:jc w:val="both"/>
        <w:rPr>
          <w:rFonts w:ascii="Times New Roman" w:eastAsia="Times New Roman" w:hAnsi="Times New Roman"/>
          <w:sz w:val="24"/>
          <w:szCs w:val="24"/>
        </w:rPr>
      </w:pP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Participant</w:t>
      </w:r>
      <w:r w:rsidRPr="002575F5">
        <w:rPr>
          <w:rFonts w:ascii="Times New Roman" w:eastAsia="Times New Roman" w:hAnsi="Times New Roman"/>
          <w:color w:val="0F0F0F"/>
          <w:spacing w:val="4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hereby</w:t>
      </w:r>
      <w:r w:rsidRPr="002575F5">
        <w:rPr>
          <w:rFonts w:ascii="Times New Roman" w:eastAsia="Times New Roman" w:hAnsi="Times New Roman"/>
          <w:color w:val="0F0F0F"/>
          <w:spacing w:val="4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elects</w:t>
      </w:r>
      <w:r w:rsidRPr="002575F5">
        <w:rPr>
          <w:rFonts w:ascii="Times New Roman" w:eastAsia="Times New Roman" w:hAnsi="Times New Roman"/>
          <w:color w:val="0F0F0F"/>
          <w:spacing w:val="2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to</w:t>
      </w:r>
      <w:r w:rsidRPr="002575F5">
        <w:rPr>
          <w:rFonts w:ascii="Times New Roman" w:eastAsia="Times New Roman" w:hAnsi="Times New Roman"/>
          <w:color w:val="0F0F0F"/>
          <w:spacing w:val="2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receive</w:t>
      </w:r>
      <w:r w:rsidRPr="002575F5">
        <w:rPr>
          <w:rFonts w:ascii="Times New Roman" w:eastAsia="Times New Roman" w:hAnsi="Times New Roman"/>
          <w:color w:val="0F0F0F"/>
          <w:spacing w:val="38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spacing w:val="31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following</w:t>
      </w:r>
      <w:r w:rsidRPr="002575F5">
        <w:rPr>
          <w:rFonts w:ascii="Times New Roman" w:eastAsia="Times New Roman" w:hAnsi="Times New Roman"/>
          <w:color w:val="0F0F0F"/>
          <w:spacing w:val="4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optional</w:t>
      </w:r>
      <w:r w:rsidRPr="002575F5">
        <w:rPr>
          <w:rFonts w:ascii="Times New Roman" w:eastAsia="Times New Roman" w:hAnsi="Times New Roman"/>
          <w:color w:val="0F0F0F"/>
          <w:spacing w:val="4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services</w:t>
      </w:r>
      <w:r w:rsidRPr="002575F5">
        <w:rPr>
          <w:rFonts w:ascii="Times New Roman" w:eastAsia="Times New Roman" w:hAnsi="Times New Roman"/>
          <w:color w:val="0F0F0F"/>
          <w:spacing w:val="3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pursuant</w:t>
      </w:r>
      <w:r w:rsidRPr="002575F5">
        <w:rPr>
          <w:rFonts w:ascii="Times New Roman" w:eastAsia="Times New Roman" w:hAnsi="Times New Roman"/>
          <w:color w:val="0F0F0F"/>
          <w:spacing w:val="40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to</w:t>
      </w:r>
      <w:r w:rsidRPr="002575F5">
        <w:rPr>
          <w:rFonts w:ascii="Times New Roman" w:eastAsia="Times New Roman" w:hAnsi="Times New Roman"/>
          <w:color w:val="0F0F0F"/>
          <w:spacing w:val="2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spacing w:val="2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terms</w:t>
      </w:r>
      <w:r w:rsidRPr="002575F5">
        <w:rPr>
          <w:rFonts w:ascii="Times New Roman" w:eastAsia="Times New Roman" w:hAnsi="Times New Roman"/>
          <w:color w:val="0F0F0F"/>
          <w:spacing w:val="3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and</w:t>
      </w:r>
      <w:r w:rsidRPr="002575F5">
        <w:rPr>
          <w:rFonts w:ascii="Times New Roman" w:eastAsia="Times New Roman" w:hAnsi="Times New Roman"/>
          <w:color w:val="0F0F0F"/>
          <w:w w:val="99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conditions</w:t>
      </w:r>
      <w:r w:rsidRPr="002575F5">
        <w:rPr>
          <w:rFonts w:ascii="Times New Roman" w:eastAsia="Times New Roman" w:hAnsi="Times New Roman"/>
          <w:color w:val="0F0F0F"/>
          <w:spacing w:val="29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contained</w:t>
      </w:r>
      <w:r w:rsidRPr="002575F5">
        <w:rPr>
          <w:rFonts w:ascii="Times New Roman" w:eastAsia="Times New Roman" w:hAnsi="Times New Roman"/>
          <w:color w:val="0F0F0F"/>
          <w:spacing w:val="31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in</w:t>
      </w:r>
      <w:r w:rsidRPr="002575F5">
        <w:rPr>
          <w:rFonts w:ascii="Times New Roman" w:eastAsia="Times New Roman" w:hAnsi="Times New Roman"/>
          <w:color w:val="0F0F0F"/>
          <w:spacing w:val="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spacing w:val="1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various</w:t>
      </w:r>
      <w:r w:rsidRPr="002575F5">
        <w:rPr>
          <w:rFonts w:ascii="Times New Roman" w:eastAsia="Times New Roman" w:hAnsi="Times New Roman"/>
          <w:color w:val="0F0F0F"/>
          <w:spacing w:val="2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service</w:t>
      </w:r>
      <w:r w:rsidRPr="002575F5">
        <w:rPr>
          <w:rFonts w:ascii="Times New Roman" w:eastAsia="Times New Roman" w:hAnsi="Times New Roman"/>
          <w:color w:val="0F0F0F"/>
          <w:spacing w:val="21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addenda</w:t>
      </w:r>
      <w:r w:rsidRPr="002575F5">
        <w:rPr>
          <w:rFonts w:ascii="Times New Roman" w:eastAsia="Times New Roman" w:hAnsi="Times New Roman"/>
          <w:color w:val="0F0F0F"/>
          <w:spacing w:val="1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which</w:t>
      </w:r>
      <w:r w:rsidRPr="002575F5">
        <w:rPr>
          <w:rFonts w:ascii="Times New Roman" w:eastAsia="Times New Roman" w:hAnsi="Times New Roman"/>
          <w:color w:val="0F0F0F"/>
          <w:spacing w:val="2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are</w:t>
      </w:r>
      <w:r w:rsidRPr="002575F5">
        <w:rPr>
          <w:rFonts w:ascii="Times New Roman" w:eastAsia="Times New Roman" w:hAnsi="Times New Roman"/>
          <w:color w:val="0F0F0F"/>
          <w:spacing w:val="1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incorporated</w:t>
      </w:r>
      <w:r w:rsidRPr="002575F5">
        <w:rPr>
          <w:rFonts w:ascii="Times New Roman" w:eastAsia="Times New Roman" w:hAnsi="Times New Roman"/>
          <w:color w:val="0F0F0F"/>
          <w:spacing w:val="2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by</w:t>
      </w:r>
      <w:r w:rsidRPr="002575F5">
        <w:rPr>
          <w:rFonts w:ascii="Times New Roman" w:eastAsia="Times New Roman" w:hAnsi="Times New Roman"/>
          <w:color w:val="0F0F0F"/>
          <w:spacing w:val="1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reference</w:t>
      </w:r>
      <w:r w:rsidRPr="002575F5">
        <w:rPr>
          <w:rFonts w:ascii="Times New Roman" w:eastAsia="Times New Roman" w:hAnsi="Times New Roman"/>
          <w:color w:val="0F0F0F"/>
          <w:spacing w:val="40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in</w:t>
      </w:r>
      <w:r w:rsidRPr="002575F5">
        <w:rPr>
          <w:rFonts w:ascii="Times New Roman" w:eastAsia="Times New Roman" w:hAnsi="Times New Roman"/>
          <w:color w:val="0F0F0F"/>
          <w:spacing w:val="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w w:val="10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Master</w:t>
      </w:r>
      <w:r w:rsidRPr="002575F5">
        <w:rPr>
          <w:rFonts w:ascii="Times New Roman" w:eastAsia="Times New Roman" w:hAnsi="Times New Roman"/>
          <w:color w:val="0F0F0F"/>
          <w:spacing w:val="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Contract</w:t>
      </w:r>
      <w:r w:rsidRPr="002575F5">
        <w:rPr>
          <w:rFonts w:ascii="Times New Roman" w:eastAsia="Times New Roman" w:hAnsi="Times New Roman"/>
          <w:color w:val="0F0F0F"/>
          <w:spacing w:val="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and</w:t>
      </w:r>
      <w:r w:rsidRPr="002575F5">
        <w:rPr>
          <w:rFonts w:ascii="Times New Roman" w:eastAsia="Times New Roman" w:hAnsi="Times New Roman"/>
          <w:color w:val="0F0F0F"/>
          <w:spacing w:val="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attached</w:t>
      </w:r>
      <w:r w:rsidRPr="002575F5">
        <w:rPr>
          <w:rFonts w:ascii="Times New Roman" w:eastAsia="Times New Roman" w:hAnsi="Times New Roman"/>
          <w:color w:val="0F0F0F"/>
          <w:spacing w:val="-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thereto.</w:t>
      </w:r>
      <w:r w:rsidRPr="002575F5">
        <w:rPr>
          <w:rFonts w:ascii="Times New Roman" w:eastAsia="Times New Roman" w:hAnsi="Times New Roman"/>
          <w:color w:val="0F0F0F"/>
          <w:spacing w:val="9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spacing w:val="-20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terms</w:t>
      </w:r>
      <w:r w:rsidRPr="002575F5">
        <w:rPr>
          <w:rFonts w:ascii="Times New Roman" w:eastAsia="Times New Roman" w:hAnsi="Times New Roman"/>
          <w:color w:val="0F0F0F"/>
          <w:spacing w:val="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and</w:t>
      </w:r>
      <w:r w:rsidRPr="002575F5">
        <w:rPr>
          <w:rFonts w:ascii="Times New Roman" w:eastAsia="Times New Roman" w:hAnsi="Times New Roman"/>
          <w:color w:val="0F0F0F"/>
          <w:spacing w:val="-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conditions</w:t>
      </w:r>
      <w:r w:rsidRPr="002575F5">
        <w:rPr>
          <w:rFonts w:ascii="Times New Roman" w:eastAsia="Times New Roman" w:hAnsi="Times New Roman"/>
          <w:color w:val="0F0F0F"/>
          <w:spacing w:val="1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contained</w:t>
      </w:r>
      <w:r w:rsidRPr="002575F5">
        <w:rPr>
          <w:rFonts w:ascii="Times New Roman" w:eastAsia="Times New Roman" w:hAnsi="Times New Roman"/>
          <w:color w:val="0F0F0F"/>
          <w:spacing w:val="1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in</w:t>
      </w:r>
      <w:r w:rsidRPr="002575F5">
        <w:rPr>
          <w:rFonts w:ascii="Times New Roman" w:eastAsia="Times New Roman" w:hAnsi="Times New Roman"/>
          <w:color w:val="0F0F0F"/>
          <w:spacing w:val="-11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</w:t>
      </w:r>
      <w:r w:rsidRPr="002575F5">
        <w:rPr>
          <w:rFonts w:ascii="Times New Roman" w:eastAsia="Times New Roman" w:hAnsi="Times New Roman"/>
          <w:color w:val="0F0F0F"/>
          <w:spacing w:val="-1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particular</w:t>
      </w:r>
      <w:r w:rsidRPr="002575F5">
        <w:rPr>
          <w:rFonts w:ascii="Times New Roman" w:eastAsia="Times New Roman" w:hAnsi="Times New Roman"/>
          <w:color w:val="0F0F0F"/>
          <w:spacing w:val="12"/>
          <w:sz w:val="24"/>
          <w:szCs w:val="24"/>
        </w:rPr>
        <w:t xml:space="preserve"> </w:t>
      </w:r>
      <w:proofErr w:type="gramStart"/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addenda</w:t>
      </w:r>
      <w:proofErr w:type="gramEnd"/>
      <w:r w:rsidRPr="002575F5">
        <w:rPr>
          <w:rFonts w:ascii="Times New Roman" w:eastAsia="Times New Roman" w:hAnsi="Times New Roman"/>
          <w:color w:val="0F0F0F"/>
          <w:w w:val="99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shall</w:t>
      </w:r>
      <w:r w:rsidRPr="002575F5">
        <w:rPr>
          <w:rFonts w:ascii="Times New Roman" w:eastAsia="Times New Roman" w:hAnsi="Times New Roman"/>
          <w:color w:val="0F0F0F"/>
          <w:spacing w:val="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not</w:t>
      </w:r>
      <w:r w:rsidRPr="002575F5">
        <w:rPr>
          <w:rFonts w:ascii="Times New Roman" w:eastAsia="Times New Roman" w:hAnsi="Times New Roman"/>
          <w:color w:val="0F0F0F"/>
          <w:spacing w:val="-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apply</w:t>
      </w:r>
      <w:r w:rsidRPr="002575F5">
        <w:rPr>
          <w:rFonts w:ascii="Times New Roman" w:eastAsia="Times New Roman" w:hAnsi="Times New Roman"/>
          <w:color w:val="0F0F0F"/>
          <w:spacing w:val="-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to</w:t>
      </w:r>
      <w:r w:rsidRPr="002575F5">
        <w:rPr>
          <w:rFonts w:ascii="Times New Roman" w:eastAsia="Times New Roman" w:hAnsi="Times New Roman"/>
          <w:color w:val="0F0F0F"/>
          <w:spacing w:val="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Participant</w:t>
      </w:r>
      <w:r w:rsidRPr="002575F5">
        <w:rPr>
          <w:rFonts w:ascii="Times New Roman" w:eastAsia="Times New Roman" w:hAnsi="Times New Roman"/>
          <w:color w:val="0F0F0F"/>
          <w:spacing w:val="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unless</w:t>
      </w:r>
      <w:r w:rsidRPr="002575F5">
        <w:rPr>
          <w:rFonts w:ascii="Times New Roman" w:eastAsia="Times New Roman" w:hAnsi="Times New Roman"/>
          <w:color w:val="0F0F0F"/>
          <w:spacing w:val="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and</w:t>
      </w:r>
      <w:r w:rsidRPr="002575F5">
        <w:rPr>
          <w:rFonts w:ascii="Times New Roman" w:eastAsia="Times New Roman" w:hAnsi="Times New Roman"/>
          <w:color w:val="0F0F0F"/>
          <w:spacing w:val="-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until</w:t>
      </w:r>
      <w:r w:rsidRPr="002575F5">
        <w:rPr>
          <w:rFonts w:ascii="Times New Roman" w:eastAsia="Times New Roman" w:hAnsi="Times New Roman"/>
          <w:color w:val="0F0F0F"/>
          <w:spacing w:val="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Participant</w:t>
      </w:r>
      <w:r w:rsidRPr="002575F5">
        <w:rPr>
          <w:rFonts w:ascii="Times New Roman" w:eastAsia="Times New Roman" w:hAnsi="Times New Roman"/>
          <w:color w:val="0F0F0F"/>
          <w:spacing w:val="9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elects, by</w:t>
      </w:r>
      <w:r w:rsidRPr="002575F5">
        <w:rPr>
          <w:rFonts w:ascii="Times New Roman" w:eastAsia="Times New Roman" w:hAnsi="Times New Roman"/>
          <w:color w:val="0F0F0F"/>
          <w:spacing w:val="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indicating</w:t>
      </w:r>
      <w:r w:rsidRPr="002575F5">
        <w:rPr>
          <w:rFonts w:ascii="Times New Roman" w:eastAsia="Times New Roman" w:hAnsi="Times New Roman"/>
          <w:color w:val="0F0F0F"/>
          <w:spacing w:val="6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herein,</w:t>
      </w:r>
      <w:r w:rsidRPr="002575F5">
        <w:rPr>
          <w:rFonts w:ascii="Times New Roman" w:eastAsia="Times New Roman" w:hAnsi="Times New Roman"/>
          <w:color w:val="0F0F0F"/>
          <w:spacing w:val="10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or</w:t>
      </w:r>
      <w:r w:rsidRPr="002575F5">
        <w:rPr>
          <w:rFonts w:ascii="Times New Roman" w:eastAsia="Times New Roman" w:hAnsi="Times New Roman"/>
          <w:color w:val="0F0F0F"/>
          <w:spacing w:val="-1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by</w:t>
      </w:r>
      <w:r w:rsidRPr="002575F5">
        <w:rPr>
          <w:rFonts w:ascii="Times New Roman" w:eastAsia="Times New Roman" w:hAnsi="Times New Roman"/>
          <w:color w:val="0F0F0F"/>
          <w:spacing w:val="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future written</w:t>
      </w:r>
      <w:r w:rsidRPr="002575F5">
        <w:rPr>
          <w:rFonts w:ascii="Times New Roman" w:eastAsia="Times New Roman" w:hAnsi="Times New Roman"/>
          <w:color w:val="0F0F0F"/>
          <w:spacing w:val="11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election</w:t>
      </w:r>
      <w:r w:rsidRPr="002575F5">
        <w:rPr>
          <w:rFonts w:ascii="Times New Roman" w:eastAsia="Times New Roman" w:hAnsi="Times New Roman"/>
          <w:color w:val="0F0F0F"/>
          <w:spacing w:val="8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signed</w:t>
      </w:r>
      <w:r w:rsidRPr="002575F5">
        <w:rPr>
          <w:rFonts w:ascii="Times New Roman" w:eastAsia="Times New Roman" w:hAnsi="Times New Roman"/>
          <w:color w:val="0F0F0F"/>
          <w:spacing w:val="-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by</w:t>
      </w:r>
      <w:r w:rsidRPr="002575F5">
        <w:rPr>
          <w:rFonts w:ascii="Times New Roman" w:eastAsia="Times New Roman" w:hAnsi="Times New Roman"/>
          <w:color w:val="0F0F0F"/>
          <w:spacing w:val="-3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the</w:t>
      </w:r>
      <w:r w:rsidRPr="002575F5">
        <w:rPr>
          <w:rFonts w:ascii="Times New Roman" w:eastAsia="Times New Roman" w:hAnsi="Times New Roman"/>
          <w:color w:val="0F0F0F"/>
          <w:spacing w:val="-1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parties,</w:t>
      </w:r>
      <w:r w:rsidRPr="002575F5">
        <w:rPr>
          <w:rFonts w:ascii="Times New Roman" w:eastAsia="Times New Roman" w:hAnsi="Times New Roman"/>
          <w:color w:val="0F0F0F"/>
          <w:spacing w:val="-4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to</w:t>
      </w:r>
      <w:r w:rsidRPr="002575F5">
        <w:rPr>
          <w:rFonts w:ascii="Times New Roman" w:eastAsia="Times New Roman" w:hAnsi="Times New Roman"/>
          <w:color w:val="0F0F0F"/>
          <w:spacing w:val="-12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utilize</w:t>
      </w:r>
      <w:r w:rsidRPr="002575F5">
        <w:rPr>
          <w:rFonts w:ascii="Times New Roman" w:eastAsia="Times New Roman" w:hAnsi="Times New Roman"/>
          <w:color w:val="0F0F0F"/>
          <w:spacing w:val="5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such</w:t>
      </w:r>
      <w:r w:rsidRPr="002575F5">
        <w:rPr>
          <w:rFonts w:ascii="Times New Roman" w:eastAsia="Times New Roman" w:hAnsi="Times New Roman"/>
          <w:color w:val="0F0F0F"/>
          <w:spacing w:val="-1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optional</w:t>
      </w:r>
      <w:r w:rsidRPr="002575F5">
        <w:rPr>
          <w:rFonts w:ascii="Times New Roman" w:eastAsia="Times New Roman" w:hAnsi="Times New Roman"/>
          <w:color w:val="0F0F0F"/>
          <w:spacing w:val="17"/>
          <w:sz w:val="24"/>
          <w:szCs w:val="24"/>
        </w:rPr>
        <w:t xml:space="preserve"> </w:t>
      </w:r>
      <w:r w:rsidRPr="002575F5">
        <w:rPr>
          <w:rFonts w:ascii="Times New Roman" w:eastAsia="Times New Roman" w:hAnsi="Times New Roman"/>
          <w:color w:val="0F0F0F"/>
          <w:sz w:val="24"/>
          <w:szCs w:val="24"/>
        </w:rPr>
        <w:t>service.</w:t>
      </w:r>
    </w:p>
    <w:p w:rsidR="002575F5" w:rsidRDefault="002575F5" w:rsidP="002575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2575F5" w:rsidRPr="002575F5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r w:rsidRPr="002575F5">
        <w:rPr>
          <w:rFonts w:ascii="Times New Roman" w:eastAsia="Times New Roman" w:hAnsi="Times New Roman"/>
          <w:color w:val="0F0F0F"/>
          <w:w w:val="115"/>
          <w:sz w:val="23"/>
          <w:szCs w:val="23"/>
        </w:rPr>
        <w:t>Account</w:t>
      </w:r>
      <w:r w:rsidRPr="002575F5">
        <w:rPr>
          <w:rFonts w:ascii="Times New Roman" w:eastAsia="Times New Roman" w:hAnsi="Times New Roman"/>
          <w:color w:val="0F0F0F"/>
          <w:spacing w:val="-28"/>
          <w:w w:val="115"/>
          <w:sz w:val="23"/>
          <w:szCs w:val="23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5"/>
          <w:sz w:val="23"/>
          <w:szCs w:val="23"/>
        </w:rPr>
        <w:t>Updater</w:t>
      </w:r>
    </w:p>
    <w:p w:rsidR="002575F5" w:rsidRPr="002575F5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Data</w:t>
      </w:r>
      <w:r w:rsidRPr="002575F5">
        <w:rPr>
          <w:rFonts w:ascii="Times New Roman" w:eastAsia="Times New Roman" w:hAnsi="Times New Roman"/>
          <w:color w:val="0F0F0F"/>
          <w:spacing w:val="-39"/>
          <w:w w:val="110"/>
          <w:sz w:val="23"/>
          <w:szCs w:val="23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File</w:t>
      </w:r>
      <w:r w:rsidRPr="002575F5">
        <w:rPr>
          <w:rFonts w:ascii="Times New Roman" w:eastAsia="Times New Roman" w:hAnsi="Times New Roman"/>
          <w:color w:val="0F0F0F"/>
          <w:spacing w:val="-39"/>
          <w:w w:val="110"/>
          <w:sz w:val="23"/>
          <w:szCs w:val="23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Manager</w:t>
      </w:r>
    </w:p>
    <w:p w:rsidR="002575F5" w:rsidRPr="002575F5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r w:rsidRPr="002575F5">
        <w:rPr>
          <w:rFonts w:ascii="Arial" w:eastAsia="Arial" w:hAnsi="Arial" w:cs="Arial"/>
          <w:color w:val="0F0F0F"/>
          <w:spacing w:val="-50"/>
          <w:w w:val="110"/>
          <w:sz w:val="32"/>
          <w:szCs w:val="32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Dynamic</w:t>
      </w:r>
      <w:r w:rsidRPr="002575F5">
        <w:rPr>
          <w:rFonts w:ascii="Times New Roman" w:eastAsia="Times New Roman" w:hAnsi="Times New Roman"/>
          <w:color w:val="0F0F0F"/>
          <w:spacing w:val="-21"/>
          <w:w w:val="110"/>
          <w:sz w:val="23"/>
          <w:szCs w:val="23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Currency</w:t>
      </w:r>
      <w:r w:rsidRPr="002575F5">
        <w:rPr>
          <w:rFonts w:ascii="Times New Roman" w:eastAsia="Times New Roman" w:hAnsi="Times New Roman"/>
          <w:color w:val="0F0F0F"/>
          <w:spacing w:val="-21"/>
          <w:w w:val="110"/>
          <w:sz w:val="23"/>
          <w:szCs w:val="23"/>
        </w:rPr>
        <w:t xml:space="preserve"> </w:t>
      </w:r>
      <w:r w:rsidRPr="002575F5">
        <w:rPr>
          <w:rFonts w:ascii="Times New Roman" w:eastAsia="Times New Roman" w:hAnsi="Times New Roman"/>
          <w:color w:val="0F0F0F"/>
          <w:w w:val="110"/>
          <w:sz w:val="23"/>
          <w:szCs w:val="23"/>
        </w:rPr>
        <w:t>Conversion</w:t>
      </w:r>
    </w:p>
    <w:p w:rsidR="002575F5" w:rsidRPr="002575F5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r w:rsidRPr="002575F5">
        <w:rPr>
          <w:rFonts w:ascii="Times New Roman" w:eastAsia="Times New Roman" w:hAnsi="Times New Roman"/>
          <w:color w:val="0F0F0F"/>
          <w:spacing w:val="-51"/>
          <w:w w:val="105"/>
          <w:sz w:val="35"/>
          <w:szCs w:val="35"/>
        </w:rPr>
        <w:t xml:space="preserve"> </w:t>
      </w:r>
      <w:proofErr w:type="spellStart"/>
      <w:r w:rsidRPr="002575F5">
        <w:rPr>
          <w:rFonts w:ascii="Times New Roman" w:eastAsia="Times New Roman" w:hAnsi="Times New Roman"/>
          <w:color w:val="0F0F0F"/>
          <w:w w:val="105"/>
          <w:sz w:val="23"/>
          <w:szCs w:val="23"/>
        </w:rPr>
        <w:t>MobilePay</w:t>
      </w:r>
      <w:proofErr w:type="spellEnd"/>
    </w:p>
    <w:p w:rsidR="002575F5" w:rsidRPr="002575F5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r w:rsidRPr="002575F5">
        <w:rPr>
          <w:rFonts w:ascii="Arial" w:eastAsia="Arial" w:hAnsi="Arial" w:cs="Arial"/>
          <w:color w:val="0F0F0F"/>
          <w:spacing w:val="-54"/>
          <w:w w:val="125"/>
          <w:sz w:val="32"/>
          <w:szCs w:val="32"/>
        </w:rPr>
        <w:t xml:space="preserve"> </w:t>
      </w:r>
      <w:proofErr w:type="spellStart"/>
      <w:r w:rsidRPr="002575F5">
        <w:rPr>
          <w:rFonts w:ascii="Times New Roman" w:eastAsia="Times New Roman" w:hAnsi="Times New Roman"/>
          <w:color w:val="0F0F0F"/>
          <w:w w:val="125"/>
          <w:sz w:val="23"/>
          <w:szCs w:val="23"/>
        </w:rPr>
        <w:t>PayPoint</w:t>
      </w:r>
      <w:proofErr w:type="spellEnd"/>
    </w:p>
    <w:p w:rsidR="002575F5" w:rsidRPr="005F77F1" w:rsidRDefault="002575F5" w:rsidP="002575F5">
      <w:pPr>
        <w:pStyle w:val="ListParagraph"/>
        <w:widowControl w:val="0"/>
        <w:numPr>
          <w:ilvl w:val="1"/>
          <w:numId w:val="7"/>
        </w:numPr>
        <w:spacing w:after="0"/>
        <w:rPr>
          <w:ins w:id="1" w:author="Falls, Ashley" w:date="2017-02-20T14:15:00Z"/>
          <w:rFonts w:ascii="Times New Roman" w:eastAsia="Times New Roman" w:hAnsi="Times New Roman"/>
          <w:sz w:val="23"/>
          <w:szCs w:val="23"/>
        </w:rPr>
      </w:pPr>
      <w:proofErr w:type="spellStart"/>
      <w:r w:rsidRPr="002575F5">
        <w:rPr>
          <w:rFonts w:ascii="Times New Roman" w:eastAsia="Times New Roman" w:hAnsi="Times New Roman"/>
          <w:color w:val="0F0F0F"/>
          <w:w w:val="120"/>
          <w:sz w:val="23"/>
          <w:szCs w:val="23"/>
        </w:rPr>
        <w:t>TransArmor</w:t>
      </w:r>
      <w:proofErr w:type="spellEnd"/>
    </w:p>
    <w:p w:rsidR="005F77F1" w:rsidRPr="002575F5" w:rsidRDefault="005F77F1" w:rsidP="002575F5">
      <w:pPr>
        <w:pStyle w:val="ListParagraph"/>
        <w:widowControl w:val="0"/>
        <w:numPr>
          <w:ilvl w:val="1"/>
          <w:numId w:val="7"/>
        </w:numPr>
        <w:spacing w:after="0"/>
        <w:rPr>
          <w:rFonts w:ascii="Times New Roman" w:eastAsia="Times New Roman" w:hAnsi="Times New Roman"/>
          <w:sz w:val="23"/>
          <w:szCs w:val="23"/>
        </w:rPr>
      </w:pPr>
      <w:ins w:id="2" w:author="Falls, Ashley" w:date="2017-02-20T14:15:00Z">
        <w:r>
          <w:rPr>
            <w:rFonts w:ascii="Times New Roman" w:eastAsia="Times New Roman" w:hAnsi="Times New Roman"/>
            <w:color w:val="0F0F0F"/>
            <w:w w:val="120"/>
            <w:sz w:val="23"/>
            <w:szCs w:val="23"/>
          </w:rPr>
          <w:t>Clover Go</w:t>
        </w:r>
      </w:ins>
    </w:p>
    <w:p w:rsidR="002575F5" w:rsidRPr="00B57FD6" w:rsidRDefault="002575F5" w:rsidP="002575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</w:p>
    <w:p w:rsidR="006412F5" w:rsidRPr="00B57FD6" w:rsidRDefault="006412F5" w:rsidP="002575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B57FD6">
        <w:rPr>
          <w:rFonts w:ascii="Times New Roman" w:hAnsi="Times New Roman" w:cs="Times New Roman"/>
          <w:b/>
          <w:bCs/>
          <w:sz w:val="26"/>
          <w:szCs w:val="24"/>
        </w:rPr>
        <w:t>VI</w:t>
      </w:r>
      <w:r w:rsidR="002575F5">
        <w:rPr>
          <w:rFonts w:ascii="Times New Roman" w:hAnsi="Times New Roman" w:cs="Times New Roman"/>
          <w:b/>
          <w:bCs/>
          <w:sz w:val="26"/>
          <w:szCs w:val="24"/>
        </w:rPr>
        <w:t>I</w:t>
      </w:r>
      <w:r w:rsidRPr="00B57FD6">
        <w:rPr>
          <w:rFonts w:ascii="Times New Roman" w:hAnsi="Times New Roman" w:cs="Times New Roman"/>
          <w:b/>
          <w:bCs/>
          <w:sz w:val="26"/>
          <w:szCs w:val="24"/>
        </w:rPr>
        <w:t xml:space="preserve">. </w:t>
      </w:r>
      <w:r w:rsidR="00897860" w:rsidRPr="00B57FD6">
        <w:rPr>
          <w:rFonts w:ascii="Times New Roman" w:hAnsi="Times New Roman" w:cs="Times New Roman"/>
          <w:b/>
          <w:bCs/>
          <w:sz w:val="26"/>
          <w:szCs w:val="24"/>
        </w:rPr>
        <w:tab/>
      </w:r>
      <w:r w:rsidRPr="00B57FD6">
        <w:rPr>
          <w:rFonts w:ascii="Times New Roman" w:hAnsi="Times New Roman" w:cs="Times New Roman"/>
          <w:b/>
          <w:bCs/>
          <w:sz w:val="26"/>
          <w:szCs w:val="24"/>
        </w:rPr>
        <w:t>MISCELLANEOUS PROVISIONS</w:t>
      </w:r>
    </w:p>
    <w:p w:rsidR="00897860" w:rsidRPr="00B57FD6" w:rsidRDefault="00897860" w:rsidP="006412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412F5" w:rsidRPr="00B57FD6" w:rsidRDefault="006412F5" w:rsidP="00FE12C2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t>A.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 xml:space="preserve">This Participation Agreement, incorporating the terms of the </w:t>
      </w:r>
      <w:r w:rsidR="006175CC">
        <w:rPr>
          <w:rFonts w:ascii="Times New Roman" w:hAnsi="Times New Roman" w:cs="Times New Roman"/>
          <w:sz w:val="24"/>
          <w:szCs w:val="24"/>
        </w:rPr>
        <w:t xml:space="preserve">Master </w:t>
      </w:r>
      <w:r w:rsidRPr="00B57FD6">
        <w:rPr>
          <w:rFonts w:ascii="Times New Roman" w:hAnsi="Times New Roman" w:cs="Times New Roman"/>
          <w:sz w:val="24"/>
          <w:szCs w:val="24"/>
        </w:rPr>
        <w:t>Contract, contains the entire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understanding of the parties and supersedes any and all previous discussions, proposals,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or agreements, if any, between the parties with respect to the subject matter hereof.</w:t>
      </w:r>
    </w:p>
    <w:p w:rsidR="00FE12C2" w:rsidRPr="00B57FD6" w:rsidRDefault="00FE12C2" w:rsidP="00FE12C2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412F5" w:rsidRPr="00B57FD6" w:rsidRDefault="006412F5" w:rsidP="00FE12C2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57FD6">
        <w:rPr>
          <w:rFonts w:ascii="Times New Roman" w:hAnsi="Times New Roman" w:cs="Times New Roman"/>
          <w:sz w:val="24"/>
          <w:szCs w:val="24"/>
        </w:rPr>
        <w:lastRenderedPageBreak/>
        <w:t>B.</w:t>
      </w:r>
      <w:r w:rsidR="00897860" w:rsidRPr="00B57FD6">
        <w:rPr>
          <w:rFonts w:ascii="Times New Roman" w:hAnsi="Times New Roman" w:cs="Times New Roman"/>
          <w:sz w:val="24"/>
          <w:szCs w:val="24"/>
        </w:rPr>
        <w:tab/>
      </w:r>
      <w:r w:rsidRPr="00B57FD6">
        <w:rPr>
          <w:rFonts w:ascii="Times New Roman" w:hAnsi="Times New Roman" w:cs="Times New Roman"/>
          <w:sz w:val="24"/>
          <w:szCs w:val="24"/>
        </w:rPr>
        <w:t>This Participation Agreement may not be amended except by an instrument in writing</w:t>
      </w:r>
      <w:r w:rsidR="00897860" w:rsidRPr="00B57FD6">
        <w:rPr>
          <w:rFonts w:ascii="Times New Roman" w:hAnsi="Times New Roman" w:cs="Times New Roman"/>
          <w:sz w:val="24"/>
          <w:szCs w:val="24"/>
        </w:rPr>
        <w:t xml:space="preserve"> </w:t>
      </w:r>
      <w:r w:rsidRPr="00B57FD6">
        <w:rPr>
          <w:rFonts w:ascii="Times New Roman" w:hAnsi="Times New Roman" w:cs="Times New Roman"/>
          <w:sz w:val="24"/>
          <w:szCs w:val="24"/>
        </w:rPr>
        <w:t>signed by an authorized representative of each of the parties.</w:t>
      </w:r>
    </w:p>
    <w:p w:rsidR="00FE12C2" w:rsidRPr="00B57FD6" w:rsidRDefault="00FE12C2" w:rsidP="00FE12C2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575F5" w:rsidRDefault="002575F5" w:rsidP="002575F5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75F5"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6412F5" w:rsidRPr="002575F5">
        <w:rPr>
          <w:rFonts w:ascii="Times New Roman" w:hAnsi="Times New Roman" w:cs="Times New Roman"/>
          <w:sz w:val="24"/>
          <w:szCs w:val="24"/>
        </w:rPr>
        <w:t>Limitation of liability shall be according to PUR 1000-20 as modified in the Master</w:t>
      </w:r>
      <w:r w:rsidR="006175CC" w:rsidRPr="002575F5">
        <w:rPr>
          <w:rFonts w:ascii="Times New Roman" w:hAnsi="Times New Roman" w:cs="Times New Roman"/>
          <w:sz w:val="24"/>
          <w:szCs w:val="24"/>
        </w:rPr>
        <w:t xml:space="preserve"> </w:t>
      </w:r>
      <w:r w:rsidR="006412F5" w:rsidRPr="002575F5">
        <w:rPr>
          <w:rFonts w:ascii="Times New Roman" w:hAnsi="Times New Roman" w:cs="Times New Roman"/>
          <w:sz w:val="24"/>
          <w:szCs w:val="24"/>
        </w:rPr>
        <w:t>Contract.</w:t>
      </w:r>
    </w:p>
    <w:p w:rsidR="002575F5" w:rsidRPr="002575F5" w:rsidRDefault="002575F5" w:rsidP="002575F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5F5" w:rsidRPr="002575F5" w:rsidRDefault="002575F5" w:rsidP="002575F5">
      <w:pPr>
        <w:tabs>
          <w:tab w:val="left" w:pos="720"/>
        </w:tabs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75F5"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B40FF" w:rsidRPr="002575F5">
        <w:rPr>
          <w:rFonts w:ascii="Times New Roman" w:hAnsi="Times New Roman" w:cs="Times New Roman"/>
          <w:sz w:val="24"/>
          <w:szCs w:val="24"/>
        </w:rPr>
        <w:t>This Participation Agreement is binding on the parties and their successors and assigns.</w:t>
      </w:r>
    </w:p>
    <w:p w:rsidR="002575F5" w:rsidRDefault="002575F5" w:rsidP="002575F5">
      <w:pPr>
        <w:ind w:left="720" w:hanging="720"/>
      </w:pPr>
    </w:p>
    <w:p w:rsidR="002575F5" w:rsidRPr="002575F5" w:rsidRDefault="002575F5" w:rsidP="002575F5">
      <w:pPr>
        <w:ind w:left="720" w:hanging="720"/>
      </w:pPr>
    </w:p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788"/>
        <w:gridCol w:w="1890"/>
      </w:tblGrid>
      <w:tr w:rsidR="002575F5" w:rsidRPr="00FB40FF" w:rsidTr="00CF56E9">
        <w:trPr>
          <w:gridAfter w:val="1"/>
          <w:wAfter w:w="1890" w:type="dxa"/>
          <w:trHeight w:val="432"/>
        </w:trPr>
        <w:tc>
          <w:tcPr>
            <w:tcW w:w="1800" w:type="dxa"/>
            <w:vAlign w:val="bottom"/>
          </w:tcPr>
          <w:p w:rsidR="002575F5" w:rsidRPr="002575F5" w:rsidRDefault="002575F5" w:rsidP="00257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5F5">
              <w:rPr>
                <w:rFonts w:ascii="Times New Roman" w:hAnsi="Times New Roman" w:cs="Times New Roman"/>
                <w:b/>
                <w:sz w:val="24"/>
                <w:szCs w:val="24"/>
              </w:rPr>
              <w:t>Participant’s Name: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RPr="00FB40FF" w:rsidTr="00CF56E9">
        <w:trPr>
          <w:trHeight w:val="458"/>
        </w:trPr>
        <w:tc>
          <w:tcPr>
            <w:tcW w:w="8478" w:type="dxa"/>
            <w:gridSpan w:val="3"/>
            <w:vAlign w:val="bottom"/>
          </w:tcPr>
          <w:p w:rsidR="002575F5" w:rsidRPr="00FB40FF" w:rsidRDefault="002575F5" w:rsidP="00CF56E9">
            <w:pPr>
              <w:pStyle w:val="BodyText"/>
              <w:rPr>
                <w:sz w:val="19"/>
                <w:szCs w:val="19"/>
              </w:rPr>
            </w:pPr>
            <w:r w:rsidRPr="00FB40FF">
              <w:rPr>
                <w:b/>
                <w:sz w:val="23"/>
                <w:szCs w:val="19"/>
              </w:rPr>
              <w:t>Select</w:t>
            </w:r>
            <w:r>
              <w:rPr>
                <w:b/>
                <w:sz w:val="23"/>
                <w:szCs w:val="19"/>
              </w:rPr>
              <w:t xml:space="preserve"> One</w:t>
            </w:r>
            <w:r w:rsidRPr="00FB40FF">
              <w:rPr>
                <w:b/>
                <w:sz w:val="23"/>
                <w:szCs w:val="19"/>
              </w:rPr>
              <w:t>:</w:t>
            </w:r>
            <w:r>
              <w:rPr>
                <w:b/>
                <w:sz w:val="23"/>
                <w:szCs w:val="19"/>
              </w:rPr>
              <w:t xml:space="preserve">         </w:t>
            </w:r>
            <w:r w:rsidRPr="00FB40FF">
              <w:rPr>
                <w:b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FF">
              <w:rPr>
                <w:b/>
                <w:sz w:val="19"/>
                <w:szCs w:val="19"/>
              </w:rPr>
              <w:instrText xml:space="preserve"> FORMCHECKBOX </w:instrText>
            </w:r>
            <w:r w:rsidR="008B7FF8">
              <w:rPr>
                <w:b/>
                <w:sz w:val="19"/>
                <w:szCs w:val="19"/>
              </w:rPr>
            </w:r>
            <w:r w:rsidR="008B7FF8">
              <w:rPr>
                <w:b/>
                <w:sz w:val="19"/>
                <w:szCs w:val="19"/>
              </w:rPr>
              <w:fldChar w:fldCharType="separate"/>
            </w:r>
            <w:r w:rsidRPr="00FB40FF">
              <w:rPr>
                <w:b/>
                <w:sz w:val="19"/>
                <w:szCs w:val="19"/>
              </w:rPr>
              <w:fldChar w:fldCharType="end"/>
            </w:r>
            <w:r w:rsidRPr="00FB40FF">
              <w:rPr>
                <w:b/>
                <w:sz w:val="19"/>
                <w:szCs w:val="19"/>
              </w:rPr>
              <w:t xml:space="preserve"> </w:t>
            </w:r>
            <w:r w:rsidRPr="00FB40FF">
              <w:rPr>
                <w:sz w:val="21"/>
                <w:szCs w:val="19"/>
              </w:rPr>
              <w:t>Agency Participant</w:t>
            </w:r>
            <w:r w:rsidRPr="00FB40FF">
              <w:rPr>
                <w:b/>
                <w:sz w:val="21"/>
                <w:szCs w:val="19"/>
              </w:rPr>
              <w:t xml:space="preserve"> </w:t>
            </w:r>
            <w:r>
              <w:rPr>
                <w:b/>
                <w:sz w:val="21"/>
                <w:szCs w:val="19"/>
              </w:rPr>
              <w:t xml:space="preserve">  </w:t>
            </w:r>
            <w:r w:rsidRPr="00FB40FF">
              <w:rPr>
                <w:b/>
                <w:sz w:val="21"/>
                <w:szCs w:val="19"/>
              </w:rPr>
              <w:t xml:space="preserve">  </w:t>
            </w:r>
            <w:r w:rsidRPr="00FB40FF">
              <w:rPr>
                <w:b/>
                <w:sz w:val="19"/>
                <w:szCs w:val="19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FF">
              <w:rPr>
                <w:b/>
                <w:sz w:val="19"/>
                <w:szCs w:val="19"/>
              </w:rPr>
              <w:instrText xml:space="preserve"> FORMCHECKBOX </w:instrText>
            </w:r>
            <w:r w:rsidR="008B7FF8">
              <w:rPr>
                <w:b/>
                <w:sz w:val="19"/>
                <w:szCs w:val="19"/>
              </w:rPr>
            </w:r>
            <w:r w:rsidR="008B7FF8">
              <w:rPr>
                <w:b/>
                <w:sz w:val="19"/>
                <w:szCs w:val="19"/>
              </w:rPr>
              <w:fldChar w:fldCharType="separate"/>
            </w:r>
            <w:r w:rsidRPr="00FB40FF">
              <w:rPr>
                <w:b/>
                <w:sz w:val="19"/>
                <w:szCs w:val="19"/>
              </w:rPr>
              <w:fldChar w:fldCharType="end"/>
            </w:r>
            <w:r w:rsidRPr="00FB40FF">
              <w:rPr>
                <w:b/>
                <w:sz w:val="19"/>
                <w:szCs w:val="19"/>
              </w:rPr>
              <w:t xml:space="preserve"> </w:t>
            </w:r>
            <w:r w:rsidRPr="00FB40FF">
              <w:rPr>
                <w:sz w:val="21"/>
                <w:szCs w:val="19"/>
              </w:rPr>
              <w:t>Local Government Participant</w:t>
            </w:r>
          </w:p>
        </w:tc>
      </w:tr>
      <w:tr w:rsidR="002575F5" w:rsidRPr="00FB40FF" w:rsidTr="00CF56E9">
        <w:trPr>
          <w:gridAfter w:val="1"/>
          <w:wAfter w:w="1890" w:type="dxa"/>
          <w:trHeight w:val="432"/>
        </w:trPr>
        <w:tc>
          <w:tcPr>
            <w:tcW w:w="1800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By:</w:t>
            </w:r>
          </w:p>
        </w:tc>
        <w:tc>
          <w:tcPr>
            <w:tcW w:w="4788" w:type="dxa"/>
            <w:tcBorders>
              <w:bottom w:val="single" w:sz="4" w:space="0" w:color="auto"/>
            </w:tcBorders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RPr="00FB40FF" w:rsidTr="00CF56E9">
        <w:trPr>
          <w:gridAfter w:val="1"/>
          <w:wAfter w:w="1890" w:type="dxa"/>
          <w:trHeight w:val="432"/>
        </w:trPr>
        <w:tc>
          <w:tcPr>
            <w:tcW w:w="1800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Printed Name: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RPr="00FB40FF" w:rsidTr="00CF56E9">
        <w:trPr>
          <w:gridAfter w:val="1"/>
          <w:wAfter w:w="1890" w:type="dxa"/>
          <w:trHeight w:val="432"/>
        </w:trPr>
        <w:tc>
          <w:tcPr>
            <w:tcW w:w="1800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RPr="00FB40FF" w:rsidTr="00CF56E9">
        <w:trPr>
          <w:gridAfter w:val="1"/>
          <w:wAfter w:w="1890" w:type="dxa"/>
          <w:trHeight w:val="432"/>
        </w:trPr>
        <w:tc>
          <w:tcPr>
            <w:tcW w:w="1800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5F5" w:rsidRDefault="002575F5" w:rsidP="002575F5"/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40"/>
        <w:gridCol w:w="4230"/>
      </w:tblGrid>
      <w:tr w:rsidR="002575F5" w:rsidTr="00CF56E9">
        <w:trPr>
          <w:trHeight w:val="432"/>
        </w:trPr>
        <w:tc>
          <w:tcPr>
            <w:tcW w:w="2358" w:type="dxa"/>
            <w:gridSpan w:val="2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Contractor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’s Name</w:t>
            </w: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By: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Printed Name: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5F5" w:rsidRDefault="002575F5" w:rsidP="002575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540"/>
        <w:gridCol w:w="4230"/>
      </w:tblGrid>
      <w:tr w:rsidR="002575F5" w:rsidTr="00CF56E9">
        <w:trPr>
          <w:trHeight w:val="432"/>
        </w:trPr>
        <w:tc>
          <w:tcPr>
            <w:tcW w:w="2358" w:type="dxa"/>
            <w:gridSpan w:val="2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Contractor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’s Name</w:t>
            </w: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By: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Printed Name: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5" w:rsidTr="00CF56E9">
        <w:trPr>
          <w:trHeight w:val="432"/>
        </w:trPr>
        <w:tc>
          <w:tcPr>
            <w:tcW w:w="1818" w:type="dxa"/>
            <w:vAlign w:val="bottom"/>
          </w:tcPr>
          <w:p w:rsidR="002575F5" w:rsidRPr="00FB40FF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FF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75F5" w:rsidRDefault="002575F5" w:rsidP="00CF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2F5" w:rsidRPr="002575F5" w:rsidRDefault="006412F5" w:rsidP="002575F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12F5" w:rsidRPr="002575F5" w:rsidSect="00CC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7A9"/>
    <w:multiLevelType w:val="hybridMultilevel"/>
    <w:tmpl w:val="EBDA8884"/>
    <w:lvl w:ilvl="0" w:tplc="A40A8EB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D45A35E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EA2"/>
    <w:multiLevelType w:val="hybridMultilevel"/>
    <w:tmpl w:val="AA0E6BD0"/>
    <w:lvl w:ilvl="0" w:tplc="52142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285B"/>
    <w:multiLevelType w:val="hybridMultilevel"/>
    <w:tmpl w:val="996AE746"/>
    <w:lvl w:ilvl="0" w:tplc="8766B43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985"/>
    <w:multiLevelType w:val="hybridMultilevel"/>
    <w:tmpl w:val="25300A7A"/>
    <w:lvl w:ilvl="0" w:tplc="11044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F7AD1"/>
    <w:multiLevelType w:val="hybridMultilevel"/>
    <w:tmpl w:val="99EC94DA"/>
    <w:lvl w:ilvl="0" w:tplc="11044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E2467B"/>
    <w:multiLevelType w:val="hybridMultilevel"/>
    <w:tmpl w:val="5EE4C204"/>
    <w:lvl w:ilvl="0" w:tplc="11044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B1881"/>
    <w:multiLevelType w:val="hybridMultilevel"/>
    <w:tmpl w:val="7E8E7CFE"/>
    <w:lvl w:ilvl="0" w:tplc="11044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lls, Ashley">
    <w15:presenceInfo w15:providerId="AD" w15:userId="S-1-5-21-1060284298-1303643608-1417001333-139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F5"/>
    <w:rsid w:val="000F0126"/>
    <w:rsid w:val="001052D2"/>
    <w:rsid w:val="002575F5"/>
    <w:rsid w:val="003D1153"/>
    <w:rsid w:val="004A4DE9"/>
    <w:rsid w:val="0056229D"/>
    <w:rsid w:val="005F77F1"/>
    <w:rsid w:val="006175CC"/>
    <w:rsid w:val="006412F5"/>
    <w:rsid w:val="006F13BD"/>
    <w:rsid w:val="0071239D"/>
    <w:rsid w:val="00726BF5"/>
    <w:rsid w:val="007313A2"/>
    <w:rsid w:val="007C7208"/>
    <w:rsid w:val="008534C9"/>
    <w:rsid w:val="00897860"/>
    <w:rsid w:val="008B7FF8"/>
    <w:rsid w:val="00922287"/>
    <w:rsid w:val="00A07234"/>
    <w:rsid w:val="00AB0B8A"/>
    <w:rsid w:val="00AE03BB"/>
    <w:rsid w:val="00B57FD6"/>
    <w:rsid w:val="00BB2041"/>
    <w:rsid w:val="00BE48DF"/>
    <w:rsid w:val="00C30986"/>
    <w:rsid w:val="00CC179F"/>
    <w:rsid w:val="00CD7AA7"/>
    <w:rsid w:val="00CF003F"/>
    <w:rsid w:val="00E41F07"/>
    <w:rsid w:val="00E60D34"/>
    <w:rsid w:val="00E8234F"/>
    <w:rsid w:val="00EC42DB"/>
    <w:rsid w:val="00F22F16"/>
    <w:rsid w:val="00FB40FF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E7CB5-22E1-40C5-9E36-D0A10D7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2F5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204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0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B2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041"/>
    <w:pPr>
      <w:spacing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5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B40F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40FF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8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8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9091C-0579-4A4E-8881-2FE9F95C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Financial Services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Gray</dc:creator>
  <cp:lastModifiedBy>Kinsey, Abe</cp:lastModifiedBy>
  <cp:revision>2</cp:revision>
  <cp:lastPrinted>2013-01-11T19:59:00Z</cp:lastPrinted>
  <dcterms:created xsi:type="dcterms:W3CDTF">2017-03-22T12:26:00Z</dcterms:created>
  <dcterms:modified xsi:type="dcterms:W3CDTF">2017-03-22T12:26:00Z</dcterms:modified>
</cp:coreProperties>
</file>